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0C7F73" w:rsidRDefault="0068707D">
      <w:pPr>
        <w:rPr>
          <w:color w:val="339966"/>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8B3F9E" w:rsidRPr="00A75CE2" w:rsidRDefault="008B3F9E" w:rsidP="00255F4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r w:rsidR="00F544D2">
              <w:rPr>
                <w:rFonts w:ascii="Times New Roman" w:hAnsi="Times New Roman"/>
                <w:b/>
                <w:color w:val="000000"/>
                <w:sz w:val="28"/>
                <w:szCs w:val="28"/>
                <w:lang w:eastAsia="en-GB"/>
              </w:rPr>
              <w:t xml:space="preserve"> from </w:t>
            </w:r>
            <w:r w:rsidR="00AD2BC5">
              <w:rPr>
                <w:rFonts w:ascii="Times New Roman" w:hAnsi="Times New Roman"/>
                <w:b/>
                <w:color w:val="000000"/>
                <w:sz w:val="28"/>
                <w:szCs w:val="28"/>
                <w:lang w:eastAsia="en-GB"/>
              </w:rPr>
              <w:t>Crossfell Health Centre</w:t>
            </w:r>
          </w:p>
          <w:p w:rsidR="008B3F9E" w:rsidRDefault="008B3F9E" w:rsidP="00255F4D">
            <w:pPr>
              <w:spacing w:after="0" w:line="240" w:lineRule="auto"/>
              <w:rPr>
                <w:rFonts w:ascii="Times New Roman" w:hAnsi="Times New Roman"/>
                <w:color w:val="000000"/>
                <w:sz w:val="28"/>
                <w:szCs w:val="28"/>
                <w:lang w:eastAsia="en-GB"/>
              </w:rPr>
            </w:pPr>
          </w:p>
          <w:p w:rsidR="003B799F" w:rsidRDefault="00EE04B0"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w:t>
            </w:r>
            <w:r w:rsidR="003B799F">
              <w:rPr>
                <w:rFonts w:ascii="Times New Roman" w:hAnsi="Times New Roman"/>
                <w:color w:val="000000"/>
                <w:sz w:val="28"/>
                <w:szCs w:val="28"/>
                <w:lang w:eastAsia="en-GB"/>
              </w:rPr>
              <w:t>There are</w:t>
            </w:r>
            <w:r>
              <w:rPr>
                <w:rFonts w:ascii="Times New Roman" w:hAnsi="Times New Roman"/>
                <w:color w:val="000000"/>
                <w:sz w:val="28"/>
                <w:szCs w:val="28"/>
                <w:lang w:eastAsia="en-GB"/>
              </w:rPr>
              <w:t xml:space="preserve"> also graduated </w:t>
            </w:r>
            <w:r w:rsidR="003B799F">
              <w:rPr>
                <w:rFonts w:ascii="Times New Roman" w:hAnsi="Times New Roman"/>
                <w:color w:val="000000"/>
                <w:sz w:val="28"/>
                <w:szCs w:val="28"/>
                <w:lang w:eastAsia="en-GB"/>
              </w:rPr>
              <w:t>payments</w:t>
            </w:r>
            <w:r>
              <w:rPr>
                <w:rFonts w:ascii="Times New Roman" w:hAnsi="Times New Roman"/>
                <w:color w:val="000000"/>
                <w:sz w:val="28"/>
                <w:szCs w:val="28"/>
                <w:lang w:eastAsia="en-GB"/>
              </w:rPr>
              <w:t xml:space="preserve"> made according to the practice’s </w:t>
            </w:r>
            <w:r w:rsidR="003B799F">
              <w:rPr>
                <w:rFonts w:ascii="Times New Roman" w:hAnsi="Times New Roman"/>
                <w:color w:val="000000"/>
                <w:sz w:val="28"/>
                <w:szCs w:val="28"/>
                <w:lang w:eastAsia="en-GB"/>
              </w:rPr>
              <w:t>achievement</w:t>
            </w:r>
            <w:r>
              <w:rPr>
                <w:rFonts w:ascii="Times New Roman" w:hAnsi="Times New Roman"/>
                <w:color w:val="000000"/>
                <w:sz w:val="28"/>
                <w:szCs w:val="28"/>
                <w:lang w:eastAsia="en-GB"/>
              </w:rPr>
              <w:t xml:space="preserve"> of certain agreed </w:t>
            </w:r>
            <w:r w:rsidR="003B799F">
              <w:rPr>
                <w:rFonts w:ascii="Times New Roman" w:hAnsi="Times New Roman"/>
                <w:color w:val="000000"/>
                <w:sz w:val="28"/>
                <w:szCs w:val="28"/>
                <w:lang w:eastAsia="en-GB"/>
              </w:rPr>
              <w:t>national</w:t>
            </w:r>
            <w:r>
              <w:rPr>
                <w:rFonts w:ascii="Times New Roman" w:hAnsi="Times New Roman"/>
                <w:color w:val="000000"/>
                <w:sz w:val="28"/>
                <w:szCs w:val="28"/>
                <w:lang w:eastAsia="en-GB"/>
              </w:rPr>
              <w:t xml:space="preserve"> quality targets known as the Qu</w:t>
            </w:r>
            <w:r w:rsidR="004A16F3">
              <w:rPr>
                <w:rFonts w:ascii="Times New Roman" w:hAnsi="Times New Roman"/>
                <w:color w:val="000000"/>
                <w:sz w:val="28"/>
                <w:szCs w:val="28"/>
                <w:lang w:eastAsia="en-GB"/>
              </w:rPr>
              <w:t>ality and Outcomes Framework (Q</w:t>
            </w:r>
            <w:r>
              <w:rPr>
                <w:rFonts w:ascii="Times New Roman" w:hAnsi="Times New Roman"/>
                <w:color w:val="000000"/>
                <w:sz w:val="28"/>
                <w:szCs w:val="28"/>
                <w:lang w:eastAsia="en-GB"/>
              </w:rPr>
              <w:t>OF), for instance the proportion of diabetic patient</w:t>
            </w:r>
            <w:r w:rsidR="003B799F">
              <w:rPr>
                <w:rFonts w:ascii="Times New Roman" w:hAnsi="Times New Roman"/>
                <w:color w:val="000000"/>
                <w:sz w:val="28"/>
                <w:szCs w:val="28"/>
                <w:lang w:eastAsia="en-GB"/>
              </w:rPr>
              <w:t>s</w:t>
            </w:r>
            <w:r>
              <w:rPr>
                <w:rFonts w:ascii="Times New Roman" w:hAnsi="Times New Roman"/>
                <w:color w:val="000000"/>
                <w:sz w:val="28"/>
                <w:szCs w:val="28"/>
                <w:lang w:eastAsia="en-GB"/>
              </w:rPr>
              <w:t xml:space="preserve"> who have had an annual review. Practices can also receive payments for participating in agreed national or local enhanced services, for instance opening </w:t>
            </w:r>
            <w:r w:rsidR="003B799F">
              <w:rPr>
                <w:rFonts w:ascii="Times New Roman" w:hAnsi="Times New Roman"/>
                <w:color w:val="000000"/>
                <w:sz w:val="28"/>
                <w:szCs w:val="28"/>
                <w:lang w:eastAsia="en-GB"/>
              </w:rPr>
              <w:t>early in the morning or late at night or at the weekends.</w:t>
            </w:r>
            <w:r>
              <w:rPr>
                <w:rFonts w:ascii="Times New Roman" w:hAnsi="Times New Roman"/>
                <w:color w:val="000000"/>
                <w:sz w:val="28"/>
                <w:szCs w:val="28"/>
                <w:lang w:eastAsia="en-GB"/>
              </w:rPr>
              <w:t xml:space="preserve"> </w:t>
            </w:r>
            <w:r w:rsidR="00716FB8">
              <w:rPr>
                <w:rFonts w:ascii="Times New Roman" w:hAnsi="Times New Roman"/>
                <w:color w:val="000000"/>
                <w:sz w:val="28"/>
                <w:szCs w:val="28"/>
                <w:lang w:eastAsia="en-GB"/>
              </w:rPr>
              <w:t xml:space="preserve">Practices can also receive payments for certain national </w:t>
            </w:r>
            <w:r w:rsidR="003B799F">
              <w:rPr>
                <w:rFonts w:ascii="Times New Roman" w:hAnsi="Times New Roman"/>
                <w:color w:val="000000"/>
                <w:sz w:val="28"/>
                <w:szCs w:val="28"/>
                <w:lang w:eastAsia="en-GB"/>
              </w:rPr>
              <w:t>initiatives</w:t>
            </w:r>
            <w:r w:rsidR="00716FB8">
              <w:rPr>
                <w:rFonts w:ascii="Times New Roman" w:hAnsi="Times New Roman"/>
                <w:color w:val="000000"/>
                <w:sz w:val="28"/>
                <w:szCs w:val="28"/>
                <w:lang w:eastAsia="en-GB"/>
              </w:rPr>
              <w:t xml:space="preserve"> such as </w:t>
            </w:r>
            <w:r w:rsidR="003B799F">
              <w:rPr>
                <w:rFonts w:ascii="Times New Roman" w:hAnsi="Times New Roman"/>
                <w:color w:val="000000"/>
                <w:sz w:val="28"/>
                <w:szCs w:val="28"/>
                <w:lang w:eastAsia="en-GB"/>
              </w:rPr>
              <w:t>immunisation</w:t>
            </w:r>
            <w:r w:rsidR="00716FB8">
              <w:rPr>
                <w:rFonts w:ascii="Times New Roman" w:hAnsi="Times New Roman"/>
                <w:color w:val="000000"/>
                <w:sz w:val="28"/>
                <w:szCs w:val="28"/>
                <w:lang w:eastAsia="en-GB"/>
              </w:rPr>
              <w:t xml:space="preserve"> programs and practices may</w:t>
            </w:r>
            <w:r w:rsidR="003B799F">
              <w:rPr>
                <w:rFonts w:ascii="Times New Roman" w:hAnsi="Times New Roman"/>
                <w:color w:val="000000"/>
                <w:sz w:val="28"/>
                <w:szCs w:val="28"/>
                <w:lang w:eastAsia="en-GB"/>
              </w:rPr>
              <w:t xml:space="preserve"> also </w:t>
            </w:r>
            <w:r w:rsidR="00716FB8">
              <w:rPr>
                <w:rFonts w:ascii="Times New Roman" w:hAnsi="Times New Roman"/>
                <w:color w:val="000000"/>
                <w:sz w:val="28"/>
                <w:szCs w:val="28"/>
                <w:lang w:eastAsia="en-GB"/>
              </w:rPr>
              <w:t>receive incomes relating to a variety of non patient related</w:t>
            </w:r>
            <w:r w:rsidR="003B799F">
              <w:rPr>
                <w:rFonts w:ascii="Times New Roman" w:hAnsi="Times New Roman"/>
                <w:color w:val="000000"/>
                <w:sz w:val="28"/>
                <w:szCs w:val="28"/>
                <w:lang w:eastAsia="en-GB"/>
              </w:rPr>
              <w:t xml:space="preserve"> elements such as premises. Finally there are short term initiatives and projects that practices can take part in. Practices or GPs may also receive income for participating in the education of medical students, junior doctors and GPs themselves as well as research</w:t>
            </w:r>
            <w:r w:rsidR="00270CF7" w:rsidRPr="00270CF7">
              <w:rPr>
                <w:rFonts w:ascii="Times New Roman" w:hAnsi="Times New Roman"/>
                <w:color w:val="000000"/>
                <w:sz w:val="28"/>
                <w:szCs w:val="28"/>
                <w:vertAlign w:val="superscript"/>
                <w:lang w:eastAsia="en-GB"/>
              </w:rPr>
              <w:t>2</w:t>
            </w:r>
            <w:r w:rsidR="003B799F">
              <w:rPr>
                <w:rFonts w:ascii="Times New Roman" w:hAnsi="Times New Roman"/>
                <w:color w:val="000000"/>
                <w:sz w:val="28"/>
                <w:szCs w:val="28"/>
                <w:lang w:eastAsia="en-GB"/>
              </w:rPr>
              <w:t>.</w:t>
            </w:r>
          </w:p>
          <w:p w:rsidR="003B799F" w:rsidRDefault="003B799F"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sidRPr="003B799F">
              <w:rPr>
                <w:rFonts w:ascii="Times New Roman" w:hAnsi="Times New Roman"/>
                <w:color w:val="000000"/>
                <w:sz w:val="28"/>
                <w:szCs w:val="28"/>
                <w:vertAlign w:val="superscript"/>
                <w:lang w:eastAsia="en-GB"/>
              </w:rPr>
              <w:t>1</w:t>
            </w:r>
          </w:p>
          <w:p w:rsidR="003B799F" w:rsidRDefault="003B799F" w:rsidP="00255F4D">
            <w:pPr>
              <w:spacing w:after="0" w:line="240" w:lineRule="auto"/>
              <w:rPr>
                <w:rFonts w:ascii="Times New Roman" w:hAnsi="Times New Roman"/>
                <w:color w:val="000000"/>
                <w:sz w:val="28"/>
                <w:szCs w:val="28"/>
                <w:lang w:eastAsia="en-GB"/>
              </w:rPr>
            </w:pPr>
          </w:p>
          <w:p w:rsidR="00CC4722" w:rsidRPr="008B3F9E" w:rsidRDefault="00B76C95" w:rsidP="00255F4D">
            <w:pPr>
              <w:numPr>
                <w:ins w:id="0" w:author="Author" w:date="2018-04-02T23:10:00Z"/>
              </w:num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C7B02" w:rsidRPr="00F544D2"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26736D" w:rsidRPr="00EF7D19" w:rsidRDefault="007D7C6A" w:rsidP="0026736D">
            <w:pPr>
              <w:spacing w:after="0" w:line="240" w:lineRule="auto"/>
              <w:rPr>
                <w:rFonts w:ascii="Times New Roman" w:hAnsi="Times New Roman"/>
                <w:sz w:val="24"/>
                <w:szCs w:val="24"/>
                <w:lang w:eastAsia="en-GB"/>
              </w:rPr>
            </w:pPr>
            <w:r w:rsidRPr="00234295" w:rsidDel="00F1223E">
              <w:rPr>
                <w:rFonts w:ascii="Times New Roman" w:hAnsi="Times New Roman"/>
                <w:sz w:val="24"/>
                <w:szCs w:val="24"/>
                <w:lang w:eastAsia="en-GB"/>
              </w:rPr>
              <w:t xml:space="preserve"> </w:t>
            </w:r>
            <w:r w:rsidR="0026736D">
              <w:rPr>
                <w:rFonts w:ascii="Times New Roman" w:hAnsi="Times New Roman"/>
                <w:sz w:val="24"/>
                <w:szCs w:val="24"/>
                <w:lang w:eastAsia="en-GB"/>
              </w:rPr>
              <w:t>Gillian Furness</w:t>
            </w:r>
            <w:r w:rsidR="0026736D" w:rsidRPr="00EF7D19">
              <w:rPr>
                <w:rFonts w:ascii="Times New Roman" w:hAnsi="Times New Roman"/>
                <w:sz w:val="24"/>
                <w:szCs w:val="24"/>
                <w:lang w:eastAsia="en-GB"/>
              </w:rPr>
              <w:t>, Practice Manager</w:t>
            </w:r>
          </w:p>
          <w:p w:rsidR="0026736D" w:rsidRPr="00EF7D19" w:rsidRDefault="0026736D" w:rsidP="0026736D">
            <w:pPr>
              <w:spacing w:after="0" w:line="240" w:lineRule="auto"/>
              <w:rPr>
                <w:rFonts w:ascii="Times New Roman" w:hAnsi="Times New Roman"/>
                <w:sz w:val="24"/>
                <w:szCs w:val="24"/>
                <w:lang w:eastAsia="en-GB"/>
              </w:rPr>
            </w:pPr>
            <w:r>
              <w:rPr>
                <w:rFonts w:ascii="Times New Roman" w:hAnsi="Times New Roman"/>
                <w:sz w:val="24"/>
                <w:szCs w:val="24"/>
                <w:lang w:eastAsia="en-GB"/>
              </w:rPr>
              <w:t>Crossfell Health Centre</w:t>
            </w:r>
            <w:r w:rsidRPr="00EF7D19">
              <w:rPr>
                <w:rFonts w:ascii="Times New Roman" w:hAnsi="Times New Roman"/>
                <w:sz w:val="24"/>
                <w:szCs w:val="24"/>
                <w:lang w:eastAsia="en-GB"/>
              </w:rPr>
              <w:t xml:space="preserve">, </w:t>
            </w:r>
            <w:r>
              <w:rPr>
                <w:rFonts w:ascii="Times New Roman" w:hAnsi="Times New Roman"/>
                <w:sz w:val="24"/>
                <w:szCs w:val="24"/>
                <w:lang w:eastAsia="en-GB"/>
              </w:rPr>
              <w:t>Crossfell Road</w:t>
            </w:r>
          </w:p>
          <w:p w:rsidR="0026736D" w:rsidRPr="00EF7D19" w:rsidRDefault="0026736D" w:rsidP="0026736D">
            <w:pPr>
              <w:spacing w:after="0" w:line="240" w:lineRule="auto"/>
              <w:rPr>
                <w:rFonts w:ascii="Times New Roman" w:hAnsi="Times New Roman"/>
                <w:sz w:val="24"/>
                <w:szCs w:val="24"/>
                <w:lang w:eastAsia="en-GB"/>
              </w:rPr>
            </w:pPr>
            <w:r>
              <w:rPr>
                <w:rFonts w:ascii="Times New Roman" w:hAnsi="Times New Roman"/>
                <w:sz w:val="24"/>
                <w:szCs w:val="24"/>
                <w:lang w:eastAsia="en-GB"/>
              </w:rPr>
              <w:t>Berwick Hills</w:t>
            </w:r>
          </w:p>
          <w:p w:rsidR="006A6874" w:rsidRPr="008B3F9E" w:rsidRDefault="0026736D" w:rsidP="0026736D">
            <w:pPr>
              <w:pStyle w:val="NoSpacing"/>
              <w:rPr>
                <w:rFonts w:ascii="Times New Roman" w:hAnsi="Times New Roman"/>
                <w:color w:val="000000"/>
                <w:sz w:val="24"/>
                <w:szCs w:val="24"/>
                <w:lang w:eastAsia="en-GB"/>
              </w:rPr>
            </w:pPr>
            <w:r w:rsidRPr="00EF7D19">
              <w:rPr>
                <w:rFonts w:ascii="Times New Roman" w:hAnsi="Times New Roman"/>
                <w:sz w:val="24"/>
                <w:szCs w:val="24"/>
                <w:lang w:eastAsia="en-GB"/>
              </w:rPr>
              <w:t xml:space="preserve">Middlesbrough </w:t>
            </w:r>
            <w:r>
              <w:rPr>
                <w:rFonts w:ascii="Times New Roman" w:hAnsi="Times New Roman"/>
                <w:sz w:val="24"/>
                <w:szCs w:val="24"/>
                <w:lang w:eastAsia="en-GB"/>
              </w:rPr>
              <w:t>TS3 7RL</w:t>
            </w:r>
            <w:r w:rsidRPr="00EF7D19" w:rsidDel="00F1223E">
              <w:rPr>
                <w:rFonts w:ascii="Times New Roman" w:hAnsi="Times New Roman"/>
                <w:sz w:val="24"/>
                <w:szCs w:val="24"/>
                <w:lang w:eastAsia="en-GB"/>
              </w:rPr>
              <w:t xml:space="preserve">  </w:t>
            </w:r>
          </w:p>
        </w:tc>
      </w:tr>
      <w:tr w:rsidR="00CB1B71"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26736D" w:rsidRPr="0026736D" w:rsidRDefault="0026736D" w:rsidP="0026736D">
            <w:pPr>
              <w:spacing w:after="0" w:line="240" w:lineRule="auto"/>
              <w:rPr>
                <w:rFonts w:ascii="Times New Roman" w:eastAsiaTheme="minorHAnsi" w:hAnsi="Times New Roman"/>
                <w:sz w:val="24"/>
                <w:szCs w:val="24"/>
                <w:lang w:eastAsia="en-GB"/>
              </w:rPr>
            </w:pPr>
            <w:r w:rsidRPr="0026736D">
              <w:rPr>
                <w:rFonts w:ascii="Times New Roman" w:eastAsiaTheme="minorHAnsi" w:hAnsi="Times New Roman"/>
                <w:sz w:val="24"/>
                <w:szCs w:val="24"/>
                <w:lang w:eastAsia="en-GB"/>
              </w:rPr>
              <w:t xml:space="preserve">Liane </w:t>
            </w:r>
            <w:proofErr w:type="spellStart"/>
            <w:r w:rsidRPr="0026736D">
              <w:rPr>
                <w:rFonts w:ascii="Times New Roman" w:eastAsiaTheme="minorHAnsi" w:hAnsi="Times New Roman"/>
                <w:sz w:val="24"/>
                <w:szCs w:val="24"/>
                <w:lang w:eastAsia="en-GB"/>
              </w:rPr>
              <w:t>Cotterill</w:t>
            </w:r>
            <w:proofErr w:type="spellEnd"/>
            <w:r w:rsidRPr="0026736D">
              <w:rPr>
                <w:rFonts w:ascii="Times New Roman" w:eastAsiaTheme="minorHAnsi" w:hAnsi="Times New Roman"/>
                <w:sz w:val="24"/>
                <w:szCs w:val="24"/>
                <w:lang w:eastAsia="en-GB"/>
              </w:rPr>
              <w:t>, North East Commissioning Support</w:t>
            </w:r>
          </w:p>
          <w:p w:rsidR="0026736D" w:rsidRPr="0026736D" w:rsidRDefault="0026736D" w:rsidP="0026736D">
            <w:pPr>
              <w:spacing w:after="0" w:line="240" w:lineRule="auto"/>
              <w:rPr>
                <w:rFonts w:ascii="Times New Roman" w:eastAsiaTheme="minorHAnsi" w:hAnsi="Times New Roman"/>
                <w:sz w:val="24"/>
                <w:szCs w:val="24"/>
                <w:lang w:eastAsia="en-GB"/>
              </w:rPr>
            </w:pPr>
            <w:proofErr w:type="spellStart"/>
            <w:r w:rsidRPr="0026736D">
              <w:rPr>
                <w:rFonts w:ascii="Times New Roman" w:eastAsiaTheme="minorHAnsi" w:hAnsi="Times New Roman"/>
                <w:sz w:val="24"/>
                <w:szCs w:val="24"/>
                <w:lang w:eastAsia="en-GB"/>
              </w:rPr>
              <w:t>Teesdale</w:t>
            </w:r>
            <w:proofErr w:type="spellEnd"/>
            <w:r w:rsidRPr="0026736D">
              <w:rPr>
                <w:rFonts w:ascii="Times New Roman" w:eastAsiaTheme="minorHAnsi" w:hAnsi="Times New Roman"/>
                <w:sz w:val="24"/>
                <w:szCs w:val="24"/>
                <w:lang w:eastAsia="en-GB"/>
              </w:rPr>
              <w:t xml:space="preserve"> House</w:t>
            </w:r>
          </w:p>
          <w:p w:rsidR="0026736D" w:rsidRPr="0026736D" w:rsidRDefault="0026736D" w:rsidP="0026736D">
            <w:pPr>
              <w:spacing w:after="0" w:line="240" w:lineRule="auto"/>
              <w:rPr>
                <w:rFonts w:ascii="Times New Roman" w:eastAsiaTheme="minorHAnsi" w:hAnsi="Times New Roman"/>
                <w:sz w:val="24"/>
                <w:szCs w:val="24"/>
                <w:lang w:eastAsia="en-GB"/>
              </w:rPr>
            </w:pPr>
            <w:proofErr w:type="spellStart"/>
            <w:r w:rsidRPr="0026736D">
              <w:rPr>
                <w:rFonts w:ascii="Times New Roman" w:eastAsiaTheme="minorHAnsi" w:hAnsi="Times New Roman"/>
                <w:sz w:val="24"/>
                <w:szCs w:val="24"/>
                <w:lang w:eastAsia="en-GB"/>
              </w:rPr>
              <w:t>Westpoint</w:t>
            </w:r>
            <w:proofErr w:type="spellEnd"/>
            <w:r w:rsidRPr="0026736D">
              <w:rPr>
                <w:rFonts w:ascii="Times New Roman" w:eastAsiaTheme="minorHAnsi" w:hAnsi="Times New Roman"/>
                <w:sz w:val="24"/>
                <w:szCs w:val="24"/>
                <w:lang w:eastAsia="en-GB"/>
              </w:rPr>
              <w:t xml:space="preserve"> Road</w:t>
            </w:r>
          </w:p>
          <w:p w:rsidR="0026736D" w:rsidRPr="0026736D" w:rsidRDefault="0026736D" w:rsidP="0026736D">
            <w:pPr>
              <w:spacing w:after="0" w:line="240" w:lineRule="auto"/>
              <w:rPr>
                <w:rFonts w:ascii="Times New Roman" w:eastAsiaTheme="minorHAnsi" w:hAnsi="Times New Roman"/>
                <w:sz w:val="24"/>
                <w:szCs w:val="24"/>
                <w:lang w:eastAsia="en-GB"/>
              </w:rPr>
            </w:pPr>
            <w:proofErr w:type="spellStart"/>
            <w:r w:rsidRPr="0026736D">
              <w:rPr>
                <w:rFonts w:ascii="Times New Roman" w:eastAsiaTheme="minorHAnsi" w:hAnsi="Times New Roman"/>
                <w:sz w:val="24"/>
                <w:szCs w:val="24"/>
                <w:lang w:eastAsia="en-GB"/>
              </w:rPr>
              <w:t>Thornaby</w:t>
            </w:r>
            <w:proofErr w:type="spellEnd"/>
          </w:p>
          <w:p w:rsidR="0026736D" w:rsidRPr="0026736D" w:rsidRDefault="0026736D" w:rsidP="0026736D">
            <w:pPr>
              <w:spacing w:after="0" w:line="240" w:lineRule="auto"/>
              <w:rPr>
                <w:rFonts w:ascii="Times New Roman" w:eastAsiaTheme="minorHAnsi" w:hAnsi="Times New Roman"/>
                <w:sz w:val="24"/>
                <w:szCs w:val="24"/>
                <w:lang w:eastAsia="en-GB"/>
              </w:rPr>
            </w:pPr>
            <w:r w:rsidRPr="0026736D">
              <w:rPr>
                <w:rFonts w:ascii="Times New Roman" w:eastAsiaTheme="minorHAnsi" w:hAnsi="Times New Roman"/>
                <w:sz w:val="24"/>
                <w:szCs w:val="24"/>
                <w:lang w:eastAsia="en-GB"/>
              </w:rPr>
              <w:t>Stockton-On-Tees</w:t>
            </w:r>
          </w:p>
          <w:p w:rsidR="0026736D" w:rsidRPr="0026736D" w:rsidRDefault="0026736D" w:rsidP="0026736D">
            <w:pPr>
              <w:spacing w:after="0" w:line="240" w:lineRule="auto"/>
              <w:rPr>
                <w:rFonts w:ascii="Times New Roman" w:eastAsiaTheme="minorHAnsi" w:hAnsi="Times New Roman"/>
                <w:sz w:val="24"/>
                <w:szCs w:val="24"/>
                <w:lang w:eastAsia="en-GB"/>
              </w:rPr>
            </w:pPr>
            <w:r w:rsidRPr="0026736D">
              <w:rPr>
                <w:rFonts w:ascii="Times New Roman" w:eastAsiaTheme="minorHAnsi" w:hAnsi="Times New Roman"/>
                <w:sz w:val="24"/>
                <w:szCs w:val="24"/>
                <w:lang w:eastAsia="en-GB"/>
              </w:rPr>
              <w:t>TS17 6BL</w:t>
            </w:r>
          </w:p>
          <w:p w:rsidR="00CB1B71" w:rsidRPr="00F544D2" w:rsidRDefault="00CB1B71" w:rsidP="00083E96">
            <w:pPr>
              <w:spacing w:after="0" w:line="240" w:lineRule="auto"/>
              <w:rPr>
                <w:rFonts w:ascii="Times New Roman" w:hAnsi="Times New Roman"/>
                <w:sz w:val="24"/>
                <w:szCs w:val="24"/>
                <w:lang w:eastAsia="en-GB"/>
              </w:rPr>
            </w:pPr>
            <w:bookmarkStart w:id="1" w:name="_GoBack"/>
            <w:bookmarkEnd w:id="1"/>
          </w:p>
        </w:tc>
      </w:tr>
      <w:tr w:rsidR="002C7B02" w:rsidRPr="00F544D2" w:rsidTr="00270CF7">
        <w:trPr>
          <w:trHeight w:val="657"/>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8B3F9E" w:rsidRDefault="00270CF7"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00CA07AE" w:rsidRPr="008B3F9E">
              <w:rPr>
                <w:rFonts w:ascii="Times New Roman" w:hAnsi="Times New Roman"/>
                <w:color w:val="000000"/>
                <w:sz w:val="24"/>
                <w:szCs w:val="24"/>
                <w:lang w:eastAsia="en-GB"/>
              </w:rPr>
              <w:t>.</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F544D2">
              <w:rPr>
                <w:rFonts w:ascii="Times New Roman" w:hAnsi="Times New Roman"/>
                <w:color w:val="000000"/>
                <w:sz w:val="24"/>
                <w:szCs w:val="24"/>
                <w:lang w:eastAsia="en-GB"/>
              </w:rPr>
              <w:t xml:space="preserve">4) </w:t>
            </w:r>
            <w:r w:rsidRPr="00F544D2">
              <w:rPr>
                <w:rFonts w:ascii="Times New Roman" w:hAnsi="Times New Roman"/>
                <w:b/>
                <w:color w:val="000000"/>
                <w:sz w:val="24"/>
                <w:szCs w:val="24"/>
                <w:lang w:eastAsia="en-GB"/>
              </w:rPr>
              <w:t>L</w:t>
            </w:r>
            <w:r w:rsidR="00CB1B71" w:rsidRPr="00F544D2">
              <w:rPr>
                <w:rFonts w:ascii="Times New Roman" w:hAnsi="Times New Roman"/>
                <w:b/>
                <w:color w:val="000000"/>
                <w:sz w:val="24"/>
                <w:szCs w:val="24"/>
                <w:lang w:eastAsia="en-GB"/>
              </w:rPr>
              <w:t>awful basis</w:t>
            </w:r>
            <w:r w:rsidR="00CB1B71" w:rsidRPr="00F544D2">
              <w:rPr>
                <w:rFonts w:ascii="Times New Roman" w:hAnsi="Times New Roman"/>
                <w:color w:val="000000"/>
                <w:sz w:val="24"/>
                <w:szCs w:val="24"/>
                <w:lang w:eastAsia="en-GB"/>
              </w:rPr>
              <w:t xml:space="preserve"> for</w:t>
            </w:r>
            <w:ins w:id="2" w:author="Author" w:date="2018-02-13T08:54:00Z">
              <w:r w:rsidR="00ED630F" w:rsidRPr="00F544D2">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0A1087" w:rsidRDefault="000A1087" w:rsidP="000A1087">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0A1087" w:rsidRPr="000A1087" w:rsidRDefault="000A1087" w:rsidP="00BD29A5">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rsidR="000A1087" w:rsidRDefault="000A1087" w:rsidP="00BD29A5">
            <w:pPr>
              <w:spacing w:after="0" w:line="240" w:lineRule="auto"/>
              <w:ind w:left="720"/>
              <w:rPr>
                <w:rFonts w:ascii="Times New Roman" w:hAnsi="Times New Roman"/>
                <w:i/>
                <w:color w:val="000000"/>
                <w:sz w:val="24"/>
                <w:szCs w:val="24"/>
                <w:lang w:eastAsia="en-GB"/>
              </w:rPr>
            </w:pP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 xml:space="preserve">the management of health or social </w:t>
            </w:r>
            <w:r w:rsidRPr="00270CF7">
              <w:rPr>
                <w:rFonts w:ascii="Times New Roman" w:hAnsi="Times New Roman"/>
                <w:b/>
                <w:i/>
                <w:color w:val="000000"/>
                <w:sz w:val="24"/>
                <w:szCs w:val="24"/>
              </w:rPr>
              <w:lastRenderedPageBreak/>
              <w:t>care systems and services</w:t>
            </w:r>
            <w:r w:rsidRPr="008B3F9E">
              <w:rPr>
                <w:rFonts w:ascii="Times New Roman" w:hAnsi="Times New Roman"/>
                <w:i/>
                <w:color w:val="000000"/>
                <w:sz w:val="24"/>
                <w:szCs w:val="24"/>
              </w:rPr>
              <w:t>...</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F544D2"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3" w:author="Author" w:date="2018-04-08T21:05:00Z"/>
              </w:num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7D7C6A">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4"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5"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6"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14D3" w:rsidRPr="00270CF7" w:rsidRDefault="002C14D3" w:rsidP="003902E4">
      <w:pPr>
        <w:rPr>
          <w:rFonts w:ascii="Times New Roman" w:hAnsi="Times New Roman"/>
          <w:sz w:val="24"/>
          <w:szCs w:val="24"/>
        </w:rPr>
      </w:pPr>
    </w:p>
    <w:p w:rsidR="001F3C34" w:rsidRPr="00270CF7" w:rsidRDefault="003B799F" w:rsidP="003B799F">
      <w:pPr>
        <w:rPr>
          <w:rFonts w:ascii="Times New Roman" w:hAnsi="Times New Roman"/>
          <w:sz w:val="24"/>
          <w:szCs w:val="24"/>
        </w:rPr>
      </w:pPr>
      <w:r w:rsidRPr="00270CF7">
        <w:rPr>
          <w:rFonts w:ascii="Times New Roman" w:hAnsi="Times New Roman"/>
          <w:sz w:val="24"/>
          <w:szCs w:val="24"/>
        </w:rPr>
        <w:t xml:space="preserve">1, </w:t>
      </w:r>
      <w:r w:rsidR="001F3C34" w:rsidRPr="00270CF7">
        <w:rPr>
          <w:rFonts w:ascii="Times New Roman" w:hAnsi="Times New Roman"/>
          <w:sz w:val="24"/>
          <w:szCs w:val="24"/>
        </w:rPr>
        <w:t>NHS England’s powers to commission health services under the NHS Act 2006 or to delegate such powers to CCGs</w:t>
      </w:r>
      <w:r w:rsidRPr="00270CF7">
        <w:rPr>
          <w:rFonts w:ascii="Times New Roman" w:hAnsi="Times New Roman"/>
          <w:sz w:val="24"/>
          <w:szCs w:val="24"/>
        </w:rPr>
        <w:t xml:space="preserve"> and the </w:t>
      </w:r>
      <w:r w:rsidR="001F3C34" w:rsidRPr="00270CF7">
        <w:rPr>
          <w:rFonts w:ascii="Times New Roman" w:hAnsi="Times New Roman"/>
          <w:sz w:val="24"/>
          <w:szCs w:val="24"/>
        </w:rPr>
        <w:t>GMS regulations 2004 (73)1</w:t>
      </w:r>
    </w:p>
    <w:p w:rsidR="00716FB8" w:rsidRPr="00270CF7" w:rsidRDefault="00270CF7" w:rsidP="00EE04B0">
      <w:pPr>
        <w:rPr>
          <w:rFonts w:ascii="Times New Roman" w:hAnsi="Times New Roman"/>
          <w:sz w:val="24"/>
          <w:szCs w:val="24"/>
        </w:rPr>
      </w:pPr>
      <w:r w:rsidRPr="00270CF7">
        <w:rPr>
          <w:rFonts w:ascii="Times New Roman" w:hAnsi="Times New Roman"/>
          <w:sz w:val="24"/>
          <w:szCs w:val="24"/>
        </w:rPr>
        <w:t xml:space="preserve">2, </w:t>
      </w:r>
      <w:proofErr w:type="gramStart"/>
      <w:r w:rsidR="003B799F" w:rsidRPr="00270CF7">
        <w:rPr>
          <w:rFonts w:ascii="Times New Roman" w:hAnsi="Times New Roman"/>
          <w:sz w:val="24"/>
          <w:szCs w:val="24"/>
        </w:rPr>
        <w:t>For</w:t>
      </w:r>
      <w:proofErr w:type="gramEnd"/>
      <w:r w:rsidR="003B799F" w:rsidRPr="00270CF7">
        <w:rPr>
          <w:rFonts w:ascii="Times New Roman" w:hAnsi="Times New Roman"/>
          <w:sz w:val="24"/>
          <w:szCs w:val="24"/>
        </w:rPr>
        <w:t xml:space="preserve"> more information about payments the English GPs please see; </w:t>
      </w:r>
      <w:hyperlink r:id="rId9" w:history="1">
        <w:r w:rsidR="00EE04B0" w:rsidRPr="00270CF7">
          <w:rPr>
            <w:rStyle w:val="Hyperlink"/>
            <w:rFonts w:ascii="Times New Roman" w:hAnsi="Times New Roman"/>
            <w:sz w:val="24"/>
            <w:szCs w:val="24"/>
          </w:rPr>
          <w:t>https://digital.nhs.uk/NHAIS/gp-payments</w:t>
        </w:r>
      </w:hyperlink>
      <w:r w:rsidR="003B799F" w:rsidRPr="00270CF7">
        <w:rPr>
          <w:rFonts w:ascii="Times New Roman" w:hAnsi="Times New Roman"/>
          <w:sz w:val="24"/>
          <w:szCs w:val="24"/>
        </w:rPr>
        <w:t xml:space="preserve"> , </w:t>
      </w:r>
      <w:hyperlink r:id="rId10" w:history="1">
        <w:r w:rsidR="00716FB8" w:rsidRPr="00270CF7">
          <w:rPr>
            <w:rStyle w:val="Hyperlink"/>
            <w:rFonts w:ascii="Times New Roman" w:hAnsi="Times New Roman"/>
            <w:sz w:val="24"/>
            <w:szCs w:val="24"/>
          </w:rPr>
          <w:t>https://digital.nhs.uk/catalogue/PUB30089</w:t>
        </w:r>
      </w:hyperlink>
      <w:r w:rsidR="003B799F" w:rsidRPr="00270CF7">
        <w:rPr>
          <w:rFonts w:ascii="Times New Roman" w:hAnsi="Times New Roman"/>
          <w:sz w:val="24"/>
          <w:szCs w:val="24"/>
        </w:rPr>
        <w:t xml:space="preserve"> and </w:t>
      </w:r>
      <w:hyperlink r:id="rId11" w:history="1">
        <w:r w:rsidR="003B799F" w:rsidRPr="00270CF7">
          <w:rPr>
            <w:rStyle w:val="Hyperlink"/>
            <w:rFonts w:ascii="Times New Roman" w:hAnsi="Times New Roman"/>
            <w:sz w:val="24"/>
            <w:szCs w:val="24"/>
          </w:rPr>
          <w:t>http://www.nhshistory.net/gppay.pdf</w:t>
        </w:r>
      </w:hyperlink>
    </w:p>
    <w:p w:rsidR="003B799F" w:rsidRPr="00270CF7" w:rsidRDefault="003B799F" w:rsidP="00EE04B0">
      <w:pPr>
        <w:rPr>
          <w:rFonts w:ascii="Times New Roman" w:hAnsi="Times New Roman"/>
          <w:sz w:val="24"/>
          <w:szCs w:val="24"/>
        </w:rPr>
      </w:pPr>
    </w:p>
    <w:sectPr w:rsidR="003B799F" w:rsidRPr="00270CF7" w:rsidSect="003902E4">
      <w:headerReference w:type="even" r:id="rId12"/>
      <w:headerReference w:type="default" r:id="rId13"/>
      <w:headerReference w:type="firs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F3" w:rsidRDefault="00C71BF3" w:rsidP="00F07C61">
      <w:pPr>
        <w:spacing w:after="0" w:line="240" w:lineRule="auto"/>
      </w:pPr>
      <w:r>
        <w:separator/>
      </w:r>
    </w:p>
  </w:endnote>
  <w:endnote w:type="continuationSeparator" w:id="0">
    <w:p w:rsidR="00C71BF3" w:rsidRDefault="00C71BF3"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F3" w:rsidRDefault="00C71BF3" w:rsidP="00F07C61">
      <w:pPr>
        <w:spacing w:after="0" w:line="240" w:lineRule="auto"/>
      </w:pPr>
      <w:r>
        <w:separator/>
      </w:r>
    </w:p>
  </w:footnote>
  <w:footnote w:type="continuationSeparator" w:id="0">
    <w:p w:rsidR="00C71BF3" w:rsidRDefault="00C71BF3"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Default="000A1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Pr="00CA7472" w:rsidRDefault="000A1087"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Default="000A1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10A"/>
    <w:multiLevelType w:val="multilevel"/>
    <w:tmpl w:val="B1EC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83E96"/>
    <w:rsid w:val="000A1087"/>
    <w:rsid w:val="000A31F2"/>
    <w:rsid w:val="000B696B"/>
    <w:rsid w:val="000C71E2"/>
    <w:rsid w:val="000C7F73"/>
    <w:rsid w:val="000F53F3"/>
    <w:rsid w:val="00157933"/>
    <w:rsid w:val="001E0F75"/>
    <w:rsid w:val="001E604D"/>
    <w:rsid w:val="001F1715"/>
    <w:rsid w:val="001F3C34"/>
    <w:rsid w:val="00230766"/>
    <w:rsid w:val="00234295"/>
    <w:rsid w:val="00252306"/>
    <w:rsid w:val="00255F4D"/>
    <w:rsid w:val="0026736D"/>
    <w:rsid w:val="00270CF7"/>
    <w:rsid w:val="00286CCD"/>
    <w:rsid w:val="002A1FE8"/>
    <w:rsid w:val="002C14D3"/>
    <w:rsid w:val="002C7B02"/>
    <w:rsid w:val="002D1BDC"/>
    <w:rsid w:val="003902E4"/>
    <w:rsid w:val="00395791"/>
    <w:rsid w:val="003B799F"/>
    <w:rsid w:val="003C58B3"/>
    <w:rsid w:val="003E4C39"/>
    <w:rsid w:val="003F5FED"/>
    <w:rsid w:val="004266A0"/>
    <w:rsid w:val="00426EA7"/>
    <w:rsid w:val="004618B6"/>
    <w:rsid w:val="004A16F3"/>
    <w:rsid w:val="004F7C91"/>
    <w:rsid w:val="00523EAE"/>
    <w:rsid w:val="00524B0F"/>
    <w:rsid w:val="00533782"/>
    <w:rsid w:val="00536A56"/>
    <w:rsid w:val="00542616"/>
    <w:rsid w:val="00554033"/>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16FB8"/>
    <w:rsid w:val="00762408"/>
    <w:rsid w:val="00776807"/>
    <w:rsid w:val="00784103"/>
    <w:rsid w:val="007C7643"/>
    <w:rsid w:val="007D3121"/>
    <w:rsid w:val="007D3F2A"/>
    <w:rsid w:val="007D7C6A"/>
    <w:rsid w:val="007E6854"/>
    <w:rsid w:val="00812359"/>
    <w:rsid w:val="0089679F"/>
    <w:rsid w:val="008B3F9E"/>
    <w:rsid w:val="008C2AD3"/>
    <w:rsid w:val="00900965"/>
    <w:rsid w:val="0094670B"/>
    <w:rsid w:val="0095127A"/>
    <w:rsid w:val="00971718"/>
    <w:rsid w:val="009974F0"/>
    <w:rsid w:val="00A27BFC"/>
    <w:rsid w:val="00A56E01"/>
    <w:rsid w:val="00A75CE2"/>
    <w:rsid w:val="00A913BE"/>
    <w:rsid w:val="00A931C0"/>
    <w:rsid w:val="00AB5F8C"/>
    <w:rsid w:val="00AD2BC5"/>
    <w:rsid w:val="00AE487C"/>
    <w:rsid w:val="00B05D93"/>
    <w:rsid w:val="00B43F8C"/>
    <w:rsid w:val="00B7041D"/>
    <w:rsid w:val="00B76C95"/>
    <w:rsid w:val="00BB6FA9"/>
    <w:rsid w:val="00BD15C8"/>
    <w:rsid w:val="00BD29A5"/>
    <w:rsid w:val="00BD302C"/>
    <w:rsid w:val="00BF2465"/>
    <w:rsid w:val="00C216D7"/>
    <w:rsid w:val="00C371E3"/>
    <w:rsid w:val="00C71BF3"/>
    <w:rsid w:val="00CA07AE"/>
    <w:rsid w:val="00CA7472"/>
    <w:rsid w:val="00CB1B71"/>
    <w:rsid w:val="00CB2F51"/>
    <w:rsid w:val="00CC4722"/>
    <w:rsid w:val="00CD2095"/>
    <w:rsid w:val="00CE1CDF"/>
    <w:rsid w:val="00CE6207"/>
    <w:rsid w:val="00CF55DF"/>
    <w:rsid w:val="00D160CA"/>
    <w:rsid w:val="00D44D59"/>
    <w:rsid w:val="00E1229F"/>
    <w:rsid w:val="00E501E4"/>
    <w:rsid w:val="00E90F8F"/>
    <w:rsid w:val="00EB57C1"/>
    <w:rsid w:val="00ED630F"/>
    <w:rsid w:val="00EE04B0"/>
    <w:rsid w:val="00F07C61"/>
    <w:rsid w:val="00F31D37"/>
    <w:rsid w:val="00F544D2"/>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styleId="NoSpacing">
    <w:name w:val="No Spacing"/>
    <w:uiPriority w:val="1"/>
    <w:qFormat/>
    <w:rsid w:val="00234295"/>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styleId="NoSpacing">
    <w:name w:val="No Spacing"/>
    <w:uiPriority w:val="1"/>
    <w:qFormat/>
    <w:rsid w:val="00234295"/>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71225793">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1337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history.net/gppa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catalogue/PUB30089" TargetMode="External"/><Relationship Id="rId4" Type="http://schemas.openxmlformats.org/officeDocument/2006/relationships/settings" Target="settings.xml"/><Relationship Id="rId9" Type="http://schemas.openxmlformats.org/officeDocument/2006/relationships/hyperlink" Target="https://digital.nhs.uk/NHAIS/gp-pay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4663</CharactersWithSpaces>
  <SharedDoc>false</SharedDoc>
  <HLinks>
    <vt:vector size="24" baseType="variant">
      <vt:variant>
        <vt:i4>6684721</vt:i4>
      </vt:variant>
      <vt:variant>
        <vt:i4>9</vt:i4>
      </vt:variant>
      <vt:variant>
        <vt:i4>0</vt:i4>
      </vt:variant>
      <vt:variant>
        <vt:i4>5</vt:i4>
      </vt:variant>
      <vt:variant>
        <vt:lpwstr>http://www.nhshistory.net/gppay.pdf</vt:lpwstr>
      </vt:variant>
      <vt:variant>
        <vt:lpwstr/>
      </vt:variant>
      <vt:variant>
        <vt:i4>1048671</vt:i4>
      </vt:variant>
      <vt:variant>
        <vt:i4>6</vt:i4>
      </vt:variant>
      <vt:variant>
        <vt:i4>0</vt:i4>
      </vt:variant>
      <vt:variant>
        <vt:i4>5</vt:i4>
      </vt:variant>
      <vt:variant>
        <vt:lpwstr>https://digital.nhs.uk/catalogue/PUB30089</vt:lpwstr>
      </vt:variant>
      <vt:variant>
        <vt:lpwstr/>
      </vt:variant>
      <vt:variant>
        <vt:i4>5505114</vt:i4>
      </vt:variant>
      <vt:variant>
        <vt:i4>3</vt:i4>
      </vt:variant>
      <vt:variant>
        <vt:i4>0</vt:i4>
      </vt:variant>
      <vt:variant>
        <vt:i4>5</vt:i4>
      </vt:variant>
      <vt:variant>
        <vt:lpwstr>https://digital.nhs.uk/NHAIS/gp-payments</vt:lpwstr>
      </vt:variant>
      <vt:variant>
        <vt:lpwstr/>
      </vt: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2018-05-17T11:55:00Z</dcterms:created>
  <dcterms:modified xsi:type="dcterms:W3CDTF">2018-07-27T10:26:00Z</dcterms:modified>
</cp:coreProperties>
</file>