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139" w:rsidRDefault="005B3139">
      <w:pPr>
        <w:rPr>
          <w:ins w:id="0" w:author="Author" w:date="2018-05-17T12:32: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9D48AF" w:rsidRPr="00B7041D" w:rsidTr="006605B7">
        <w:trPr>
          <w:trHeight w:val="300"/>
        </w:trPr>
        <w:tc>
          <w:tcPr>
            <w:tcW w:w="10598" w:type="dxa"/>
            <w:gridSpan w:val="2"/>
            <w:noWrap/>
          </w:tcPr>
          <w:p w:rsidR="005B3139" w:rsidRPr="00791B6C" w:rsidRDefault="005B3139" w:rsidP="00255F4D">
            <w:pPr>
              <w:spacing w:after="0" w:line="240" w:lineRule="auto"/>
              <w:rPr>
                <w:rFonts w:ascii="Times New Roman" w:hAnsi="Times New Roman"/>
                <w:b/>
                <w:color w:val="000000"/>
                <w:sz w:val="28"/>
                <w:szCs w:val="28"/>
                <w:lang w:eastAsia="en-GB"/>
              </w:rPr>
            </w:pPr>
            <w:r w:rsidRPr="00791B6C">
              <w:rPr>
                <w:rFonts w:ascii="Times New Roman" w:hAnsi="Times New Roman"/>
                <w:b/>
                <w:color w:val="000000"/>
                <w:sz w:val="28"/>
                <w:szCs w:val="28"/>
                <w:lang w:eastAsia="en-GB"/>
              </w:rPr>
              <w:t xml:space="preserve">Plain English explanation from </w:t>
            </w:r>
            <w:r w:rsidR="005C75D9">
              <w:rPr>
                <w:rFonts w:ascii="Times New Roman" w:hAnsi="Times New Roman"/>
                <w:b/>
                <w:color w:val="000000"/>
                <w:sz w:val="28"/>
                <w:szCs w:val="28"/>
                <w:lang w:eastAsia="en-GB"/>
              </w:rPr>
              <w:t>Crossfell Health Centre</w:t>
            </w:r>
          </w:p>
          <w:p w:rsidR="005B3139" w:rsidRDefault="005B3139" w:rsidP="00255F4D">
            <w:pPr>
              <w:spacing w:after="0" w:line="240" w:lineRule="auto"/>
              <w:rPr>
                <w:ins w:id="1" w:author="Author" w:date="2018-05-17T12:32:00Z"/>
                <w:rFonts w:ascii="Times New Roman" w:hAnsi="Times New Roman"/>
                <w:color w:val="000000"/>
                <w:sz w:val="28"/>
                <w:szCs w:val="28"/>
                <w:lang w:eastAsia="en-GB"/>
              </w:rPr>
            </w:pPr>
          </w:p>
          <w:p w:rsidR="009D48AF" w:rsidRPr="00C32CC3" w:rsidRDefault="002F01E4" w:rsidP="00255F4D">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 xml:space="preserve">There are occasions when intervention is necessary in order to save or protect a patients life or to prevent them from serious immediate harm, for instance during a collapse or diabetic coma or serious injury or accident. In many of these </w:t>
            </w:r>
            <w:r w:rsidR="00C32CC3" w:rsidRPr="00C32CC3">
              <w:rPr>
                <w:rFonts w:ascii="Times New Roman" w:hAnsi="Times New Roman"/>
                <w:color w:val="000000"/>
                <w:sz w:val="28"/>
                <w:szCs w:val="28"/>
                <w:lang w:eastAsia="en-GB"/>
              </w:rPr>
              <w:t>circumstances</w:t>
            </w:r>
            <w:r w:rsidRPr="00C32CC3">
              <w:rPr>
                <w:rFonts w:ascii="Times New Roman" w:hAnsi="Times New Roman"/>
                <w:color w:val="000000"/>
                <w:sz w:val="28"/>
                <w:szCs w:val="28"/>
                <w:lang w:eastAsia="en-GB"/>
              </w:rPr>
              <w:t xml:space="preserve"> the patient may be unconscious or to</w:t>
            </w:r>
            <w:r w:rsidR="009446BE">
              <w:rPr>
                <w:rFonts w:ascii="Times New Roman" w:hAnsi="Times New Roman"/>
                <w:color w:val="000000"/>
                <w:sz w:val="28"/>
                <w:szCs w:val="28"/>
                <w:lang w:eastAsia="en-GB"/>
              </w:rPr>
              <w:t>o</w:t>
            </w:r>
            <w:r w:rsidRPr="00C32CC3">
              <w:rPr>
                <w:rFonts w:ascii="Times New Roman" w:hAnsi="Times New Roman"/>
                <w:color w:val="000000"/>
                <w:sz w:val="28"/>
                <w:szCs w:val="28"/>
                <w:lang w:eastAsia="en-GB"/>
              </w:rPr>
              <w:t xml:space="preserve"> ill to communicate. In these </w:t>
            </w:r>
            <w:r w:rsidR="00C32CC3" w:rsidRPr="00C32CC3">
              <w:rPr>
                <w:rFonts w:ascii="Times New Roman" w:hAnsi="Times New Roman"/>
                <w:color w:val="000000"/>
                <w:sz w:val="28"/>
                <w:szCs w:val="28"/>
                <w:lang w:eastAsia="en-GB"/>
              </w:rPr>
              <w:t>circumstances</w:t>
            </w:r>
            <w:r w:rsidRPr="00C32CC3">
              <w:rPr>
                <w:rFonts w:ascii="Times New Roman" w:hAnsi="Times New Roman"/>
                <w:color w:val="000000"/>
                <w:sz w:val="28"/>
                <w:szCs w:val="28"/>
                <w:lang w:eastAsia="en-GB"/>
              </w:rPr>
              <w:t xml:space="preserve"> we have an overriding duty to try to protect and treat the patient. If necessary we will share your information and possibly sensitive confidential information with other </w:t>
            </w:r>
            <w:r w:rsidR="009446BE">
              <w:rPr>
                <w:rFonts w:ascii="Times New Roman" w:hAnsi="Times New Roman"/>
                <w:color w:val="000000"/>
                <w:sz w:val="28"/>
                <w:szCs w:val="28"/>
                <w:lang w:eastAsia="en-GB"/>
              </w:rPr>
              <w:t xml:space="preserve">emergency </w:t>
            </w:r>
            <w:r w:rsidRPr="00C32CC3">
              <w:rPr>
                <w:rFonts w:ascii="Times New Roman" w:hAnsi="Times New Roman"/>
                <w:color w:val="000000"/>
                <w:sz w:val="28"/>
                <w:szCs w:val="28"/>
                <w:lang w:eastAsia="en-GB"/>
              </w:rPr>
              <w:t>healthcare services</w:t>
            </w:r>
            <w:r w:rsidR="009446BE">
              <w:rPr>
                <w:rFonts w:ascii="Times New Roman" w:hAnsi="Times New Roman"/>
                <w:color w:val="000000"/>
                <w:sz w:val="28"/>
                <w:szCs w:val="28"/>
                <w:lang w:eastAsia="en-GB"/>
              </w:rPr>
              <w:t>, the police or fire brigade,</w:t>
            </w:r>
            <w:r w:rsidRPr="00C32CC3">
              <w:rPr>
                <w:rFonts w:ascii="Times New Roman" w:hAnsi="Times New Roman"/>
                <w:color w:val="000000"/>
                <w:sz w:val="28"/>
                <w:szCs w:val="28"/>
                <w:lang w:eastAsia="en-GB"/>
              </w:rPr>
              <w:t xml:space="preserve"> so that you can receive the best treatment. </w:t>
            </w:r>
          </w:p>
          <w:p w:rsidR="002F01E4" w:rsidRPr="00C32CC3" w:rsidRDefault="002F01E4" w:rsidP="00255F4D">
            <w:pPr>
              <w:spacing w:after="0" w:line="240" w:lineRule="auto"/>
              <w:rPr>
                <w:rFonts w:ascii="Times New Roman" w:hAnsi="Times New Roman"/>
                <w:color w:val="000000"/>
                <w:sz w:val="28"/>
                <w:szCs w:val="28"/>
                <w:lang w:eastAsia="en-GB"/>
              </w:rPr>
            </w:pPr>
          </w:p>
          <w:p w:rsidR="002F01E4" w:rsidRPr="00C32CC3" w:rsidRDefault="002F01E4" w:rsidP="00255F4D">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The law acknowledges this and provides supporting legal justifications.</w:t>
            </w:r>
          </w:p>
          <w:p w:rsidR="002F01E4" w:rsidRPr="00C32CC3" w:rsidRDefault="002F01E4" w:rsidP="00255F4D">
            <w:pPr>
              <w:spacing w:after="0" w:line="240" w:lineRule="auto"/>
              <w:rPr>
                <w:rFonts w:ascii="Times New Roman" w:hAnsi="Times New Roman"/>
                <w:color w:val="000000"/>
                <w:sz w:val="28"/>
                <w:szCs w:val="28"/>
                <w:lang w:eastAsia="en-GB"/>
              </w:rPr>
            </w:pPr>
          </w:p>
          <w:p w:rsidR="002F01E4" w:rsidRPr="00C32CC3" w:rsidRDefault="002F01E4" w:rsidP="00255F4D">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Individuals have the right to make pre-</w:t>
            </w:r>
            <w:r w:rsidR="00C32CC3" w:rsidRPr="00C32CC3">
              <w:rPr>
                <w:rFonts w:ascii="Times New Roman" w:hAnsi="Times New Roman"/>
                <w:color w:val="000000"/>
                <w:sz w:val="28"/>
                <w:szCs w:val="28"/>
                <w:lang w:eastAsia="en-GB"/>
              </w:rPr>
              <w:t>determined</w:t>
            </w:r>
            <w:r w:rsidRPr="00C32CC3">
              <w:rPr>
                <w:rFonts w:ascii="Times New Roman" w:hAnsi="Times New Roman"/>
                <w:color w:val="000000"/>
                <w:sz w:val="28"/>
                <w:szCs w:val="28"/>
                <w:lang w:eastAsia="en-GB"/>
              </w:rPr>
              <w:t xml:space="preserve"> decisions about the type and extend of care they </w:t>
            </w:r>
            <w:r w:rsidR="00C32CC3">
              <w:rPr>
                <w:rFonts w:ascii="Times New Roman" w:hAnsi="Times New Roman"/>
                <w:color w:val="000000"/>
                <w:sz w:val="28"/>
                <w:szCs w:val="28"/>
                <w:lang w:eastAsia="en-GB"/>
              </w:rPr>
              <w:t>will</w:t>
            </w:r>
            <w:r w:rsidR="00C32CC3" w:rsidRPr="00C32CC3">
              <w:rPr>
                <w:rFonts w:ascii="Times New Roman" w:hAnsi="Times New Roman"/>
                <w:color w:val="000000"/>
                <w:sz w:val="28"/>
                <w:szCs w:val="28"/>
                <w:lang w:eastAsia="en-GB"/>
              </w:rPr>
              <w:t xml:space="preserve"> </w:t>
            </w:r>
            <w:r w:rsidRPr="00C32CC3">
              <w:rPr>
                <w:rFonts w:ascii="Times New Roman" w:hAnsi="Times New Roman"/>
                <w:color w:val="000000"/>
                <w:sz w:val="28"/>
                <w:szCs w:val="28"/>
                <w:lang w:eastAsia="en-GB"/>
              </w:rPr>
              <w:t xml:space="preserve">receive </w:t>
            </w:r>
            <w:r w:rsidR="00C32CC3" w:rsidRPr="00C32CC3">
              <w:rPr>
                <w:rFonts w:ascii="Times New Roman" w:hAnsi="Times New Roman"/>
                <w:color w:val="000000"/>
                <w:sz w:val="28"/>
                <w:szCs w:val="28"/>
                <w:lang w:eastAsia="en-GB"/>
              </w:rPr>
              <w:t>should they fall ill in the future, these are known as “Advance Directives”.  If lodged in your records these will normally be honoured despite the observations in the first paragraph.</w:t>
            </w:r>
          </w:p>
          <w:p w:rsidR="00C32CC3" w:rsidRPr="00B7041D" w:rsidRDefault="00C32CC3" w:rsidP="00255F4D">
            <w:pPr>
              <w:spacing w:after="0" w:line="240" w:lineRule="auto"/>
              <w:rPr>
                <w:rFonts w:ascii="Times New Roman" w:hAnsi="Times New Roman"/>
                <w:color w:val="000000"/>
                <w:sz w:val="24"/>
                <w:szCs w:val="24"/>
                <w:lang w:eastAsia="en-GB"/>
              </w:rPr>
            </w:pPr>
          </w:p>
        </w:tc>
      </w:tr>
      <w:tr w:rsidR="00F57DFA" w:rsidRPr="00B7041D" w:rsidTr="00971718">
        <w:trPr>
          <w:trHeight w:val="300"/>
        </w:trPr>
        <w:tc>
          <w:tcPr>
            <w:tcW w:w="3227" w:type="dxa"/>
            <w:noWrap/>
          </w:tcPr>
          <w:p w:rsidR="00F57DFA" w:rsidRPr="00B7041D" w:rsidRDefault="00F57DFA" w:rsidP="00255F4D">
            <w:pPr>
              <w:spacing w:after="0" w:line="240" w:lineRule="auto"/>
              <w:rPr>
                <w:rFonts w:ascii="Times New Roman" w:hAnsi="Times New Roman"/>
                <w:b/>
                <w:color w:val="000000"/>
                <w:sz w:val="24"/>
                <w:szCs w:val="24"/>
                <w:lang w:eastAsia="en-GB"/>
              </w:rPr>
            </w:pPr>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p>
          <w:p w:rsidR="00F57DFA" w:rsidRPr="00B7041D" w:rsidRDefault="00F57DFA" w:rsidP="00255F4D">
            <w:pPr>
              <w:spacing w:after="0" w:line="240" w:lineRule="auto"/>
              <w:rPr>
                <w:rFonts w:ascii="Times New Roman" w:hAnsi="Times New Roman"/>
                <w:color w:val="000000"/>
                <w:sz w:val="24"/>
                <w:szCs w:val="24"/>
                <w:lang w:eastAsia="en-GB"/>
              </w:rPr>
            </w:pPr>
          </w:p>
          <w:p w:rsidR="00F57DFA" w:rsidRPr="00B7041D" w:rsidRDefault="00F57DFA" w:rsidP="003902E4">
            <w:pPr>
              <w:spacing w:after="0" w:line="240" w:lineRule="auto"/>
              <w:rPr>
                <w:rFonts w:ascii="Times New Roman" w:hAnsi="Times New Roman"/>
                <w:color w:val="000000"/>
                <w:sz w:val="24"/>
                <w:szCs w:val="24"/>
                <w:lang w:eastAsia="en-GB"/>
              </w:rPr>
            </w:pPr>
          </w:p>
        </w:tc>
        <w:tc>
          <w:tcPr>
            <w:tcW w:w="7371" w:type="dxa"/>
            <w:noWrap/>
          </w:tcPr>
          <w:p w:rsidR="00F60C9B" w:rsidRDefault="00794909" w:rsidP="00F60C9B">
            <w:pPr>
              <w:spacing w:after="0" w:line="240" w:lineRule="auto"/>
              <w:rPr>
                <w:rFonts w:ascii="Times New Roman" w:eastAsiaTheme="minorHAnsi" w:hAnsi="Times New Roman"/>
                <w:sz w:val="24"/>
                <w:szCs w:val="24"/>
                <w:lang w:eastAsia="en-GB"/>
              </w:rPr>
            </w:pPr>
            <w:r>
              <w:rPr>
                <w:rFonts w:ascii="Times New Roman" w:eastAsiaTheme="minorHAnsi" w:hAnsi="Times New Roman"/>
                <w:sz w:val="24"/>
                <w:szCs w:val="24"/>
                <w:lang w:eastAsia="en-GB"/>
              </w:rPr>
              <w:t>Gillian Furness</w:t>
            </w:r>
          </w:p>
          <w:p w:rsidR="00794909" w:rsidRDefault="00794909" w:rsidP="00F60C9B">
            <w:pPr>
              <w:spacing w:after="0" w:line="240" w:lineRule="auto"/>
              <w:rPr>
                <w:rFonts w:ascii="Times New Roman" w:eastAsiaTheme="minorHAnsi" w:hAnsi="Times New Roman"/>
                <w:sz w:val="24"/>
                <w:szCs w:val="24"/>
                <w:lang w:eastAsia="en-GB"/>
              </w:rPr>
            </w:pPr>
            <w:r>
              <w:rPr>
                <w:rFonts w:ascii="Times New Roman" w:eastAsiaTheme="minorHAnsi" w:hAnsi="Times New Roman"/>
                <w:sz w:val="24"/>
                <w:szCs w:val="24"/>
                <w:lang w:eastAsia="en-GB"/>
              </w:rPr>
              <w:t>Crossfell Health Centre</w:t>
            </w:r>
          </w:p>
          <w:p w:rsidR="00794909" w:rsidRDefault="00794909" w:rsidP="00F60C9B">
            <w:pPr>
              <w:spacing w:after="0" w:line="240" w:lineRule="auto"/>
              <w:rPr>
                <w:rFonts w:ascii="Times New Roman" w:eastAsiaTheme="minorHAnsi" w:hAnsi="Times New Roman"/>
                <w:sz w:val="24"/>
                <w:szCs w:val="24"/>
                <w:lang w:eastAsia="en-GB"/>
              </w:rPr>
            </w:pPr>
            <w:r>
              <w:rPr>
                <w:rFonts w:ascii="Times New Roman" w:eastAsiaTheme="minorHAnsi" w:hAnsi="Times New Roman"/>
                <w:sz w:val="24"/>
                <w:szCs w:val="24"/>
                <w:lang w:eastAsia="en-GB"/>
              </w:rPr>
              <w:t>Crossfell Road</w:t>
            </w:r>
          </w:p>
          <w:p w:rsidR="00794909" w:rsidRDefault="00794909" w:rsidP="00F60C9B">
            <w:pPr>
              <w:spacing w:after="0" w:line="240" w:lineRule="auto"/>
              <w:rPr>
                <w:rFonts w:ascii="Times New Roman" w:eastAsiaTheme="minorHAnsi" w:hAnsi="Times New Roman"/>
                <w:sz w:val="24"/>
                <w:szCs w:val="24"/>
                <w:lang w:eastAsia="en-GB"/>
              </w:rPr>
            </w:pPr>
            <w:r>
              <w:rPr>
                <w:rFonts w:ascii="Times New Roman" w:eastAsiaTheme="minorHAnsi" w:hAnsi="Times New Roman"/>
                <w:sz w:val="24"/>
                <w:szCs w:val="24"/>
                <w:lang w:eastAsia="en-GB"/>
              </w:rPr>
              <w:t xml:space="preserve">Berwick Hills </w:t>
            </w:r>
          </w:p>
          <w:p w:rsidR="00794909" w:rsidRDefault="00794909" w:rsidP="00F60C9B">
            <w:pPr>
              <w:spacing w:after="0" w:line="240" w:lineRule="auto"/>
              <w:rPr>
                <w:rFonts w:ascii="Times New Roman" w:eastAsiaTheme="minorHAnsi" w:hAnsi="Times New Roman"/>
                <w:sz w:val="24"/>
                <w:szCs w:val="24"/>
                <w:lang w:eastAsia="en-GB"/>
              </w:rPr>
            </w:pPr>
            <w:r>
              <w:rPr>
                <w:rFonts w:ascii="Times New Roman" w:eastAsiaTheme="minorHAnsi" w:hAnsi="Times New Roman"/>
                <w:sz w:val="24"/>
                <w:szCs w:val="24"/>
                <w:lang w:eastAsia="en-GB"/>
              </w:rPr>
              <w:t>Middlesbrough</w:t>
            </w:r>
          </w:p>
          <w:p w:rsidR="00794909" w:rsidRDefault="00794909" w:rsidP="00F60C9B">
            <w:pPr>
              <w:spacing w:after="0" w:line="240" w:lineRule="auto"/>
              <w:rPr>
                <w:rFonts w:ascii="Times New Roman" w:eastAsiaTheme="minorHAnsi" w:hAnsi="Times New Roman"/>
                <w:sz w:val="24"/>
                <w:szCs w:val="24"/>
                <w:lang w:eastAsia="en-GB"/>
              </w:rPr>
            </w:pPr>
            <w:r>
              <w:rPr>
                <w:rFonts w:ascii="Times New Roman" w:eastAsiaTheme="minorHAnsi" w:hAnsi="Times New Roman"/>
                <w:sz w:val="24"/>
                <w:szCs w:val="24"/>
                <w:lang w:eastAsia="en-GB"/>
              </w:rPr>
              <w:t>Cleveland</w:t>
            </w:r>
          </w:p>
          <w:p w:rsidR="00794909" w:rsidRPr="00F60C9B" w:rsidRDefault="00794909" w:rsidP="00F60C9B">
            <w:pPr>
              <w:spacing w:after="0" w:line="240" w:lineRule="auto"/>
              <w:rPr>
                <w:rFonts w:ascii="Times New Roman" w:eastAsiaTheme="minorHAnsi" w:hAnsi="Times New Roman"/>
                <w:sz w:val="24"/>
                <w:szCs w:val="24"/>
                <w:lang w:eastAsia="en-GB"/>
              </w:rPr>
            </w:pPr>
            <w:r>
              <w:rPr>
                <w:rFonts w:ascii="Times New Roman" w:eastAsiaTheme="minorHAnsi" w:hAnsi="Times New Roman"/>
                <w:sz w:val="24"/>
                <w:szCs w:val="24"/>
                <w:lang w:eastAsia="en-GB"/>
              </w:rPr>
              <w:t>TS3 7RL</w:t>
            </w:r>
          </w:p>
          <w:p w:rsidR="00F57DFA" w:rsidRPr="00B7041D" w:rsidRDefault="00F57DFA" w:rsidP="00F60C9B">
            <w:pPr>
              <w:pStyle w:val="NoSpacing"/>
              <w:rPr>
                <w:rFonts w:ascii="Times New Roman" w:hAnsi="Times New Roman"/>
                <w:color w:val="000000"/>
                <w:sz w:val="24"/>
                <w:szCs w:val="24"/>
                <w:lang w:eastAsia="en-GB"/>
              </w:rPr>
            </w:pPr>
            <w:bookmarkStart w:id="2" w:name="_GoBack"/>
            <w:bookmarkEnd w:id="2"/>
          </w:p>
        </w:tc>
      </w:tr>
      <w:tr w:rsidR="00F57DFA" w:rsidRPr="00B7041D" w:rsidTr="00971718">
        <w:trPr>
          <w:trHeight w:val="300"/>
        </w:trPr>
        <w:tc>
          <w:tcPr>
            <w:tcW w:w="3227" w:type="dxa"/>
            <w:noWrap/>
          </w:tcPr>
          <w:p w:rsidR="00F57DFA" w:rsidRPr="003902E4" w:rsidRDefault="00F57DFA" w:rsidP="00255F4D">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Pr>
                <w:rFonts w:ascii="Times New Roman" w:hAnsi="Times New Roman"/>
                <w:b/>
                <w:color w:val="000000"/>
                <w:sz w:val="24"/>
                <w:szCs w:val="24"/>
                <w:lang w:eastAsia="en-GB"/>
              </w:rPr>
              <w:t xml:space="preserve"> </w:t>
            </w:r>
            <w:r w:rsidRPr="003902E4">
              <w:rPr>
                <w:rFonts w:ascii="Times New Roman" w:hAnsi="Times New Roman"/>
                <w:color w:val="000000"/>
                <w:sz w:val="24"/>
                <w:szCs w:val="24"/>
                <w:lang w:eastAsia="en-GB"/>
              </w:rPr>
              <w:t>contact details</w:t>
            </w:r>
          </w:p>
          <w:p w:rsidR="00F57DFA" w:rsidRPr="00B7041D" w:rsidRDefault="00F57DFA" w:rsidP="00CB1B71">
            <w:pPr>
              <w:spacing w:after="0" w:line="240" w:lineRule="auto"/>
              <w:rPr>
                <w:rFonts w:ascii="Times New Roman" w:hAnsi="Times New Roman"/>
                <w:color w:val="000000"/>
                <w:sz w:val="24"/>
                <w:szCs w:val="24"/>
                <w:lang w:eastAsia="en-GB"/>
              </w:rPr>
            </w:pPr>
          </w:p>
          <w:p w:rsidR="00F57DFA" w:rsidRPr="00B7041D" w:rsidRDefault="00F57DFA" w:rsidP="003902E4">
            <w:pPr>
              <w:spacing w:after="0" w:line="240" w:lineRule="auto"/>
              <w:rPr>
                <w:rFonts w:ascii="Times New Roman" w:hAnsi="Times New Roman"/>
                <w:color w:val="000000"/>
                <w:sz w:val="24"/>
                <w:szCs w:val="24"/>
                <w:lang w:eastAsia="en-GB"/>
              </w:rPr>
            </w:pPr>
          </w:p>
        </w:tc>
        <w:tc>
          <w:tcPr>
            <w:tcW w:w="7371" w:type="dxa"/>
            <w:noWrap/>
          </w:tcPr>
          <w:p w:rsidR="00794909" w:rsidRPr="00A13ED1" w:rsidRDefault="00794909" w:rsidP="00794909">
            <w:pPr>
              <w:spacing w:after="0" w:line="240" w:lineRule="auto"/>
              <w:rPr>
                <w:rFonts w:ascii="Times New Roman" w:eastAsiaTheme="minorHAnsi" w:hAnsi="Times New Roman"/>
                <w:sz w:val="24"/>
                <w:szCs w:val="24"/>
                <w:lang w:eastAsia="en-GB"/>
              </w:rPr>
            </w:pPr>
            <w:r w:rsidRPr="00A13ED1">
              <w:rPr>
                <w:rFonts w:ascii="Times New Roman" w:eastAsiaTheme="minorHAnsi" w:hAnsi="Times New Roman"/>
                <w:sz w:val="24"/>
                <w:szCs w:val="24"/>
                <w:lang w:eastAsia="en-GB"/>
              </w:rPr>
              <w:t xml:space="preserve">Liane </w:t>
            </w:r>
            <w:proofErr w:type="spellStart"/>
            <w:r w:rsidRPr="00A13ED1">
              <w:rPr>
                <w:rFonts w:ascii="Times New Roman" w:eastAsiaTheme="minorHAnsi" w:hAnsi="Times New Roman"/>
                <w:sz w:val="24"/>
                <w:szCs w:val="24"/>
                <w:lang w:eastAsia="en-GB"/>
              </w:rPr>
              <w:t>Cotterill</w:t>
            </w:r>
            <w:proofErr w:type="spellEnd"/>
            <w:r w:rsidRPr="00A13ED1">
              <w:rPr>
                <w:rFonts w:ascii="Times New Roman" w:eastAsiaTheme="minorHAnsi" w:hAnsi="Times New Roman"/>
                <w:sz w:val="24"/>
                <w:szCs w:val="24"/>
                <w:lang w:eastAsia="en-GB"/>
              </w:rPr>
              <w:t>, North East Commissioning Support</w:t>
            </w:r>
          </w:p>
          <w:p w:rsidR="00794909" w:rsidRPr="00A13ED1" w:rsidRDefault="00794909" w:rsidP="00794909">
            <w:pPr>
              <w:spacing w:after="0" w:line="240" w:lineRule="auto"/>
              <w:rPr>
                <w:rFonts w:ascii="Times New Roman" w:eastAsiaTheme="minorHAnsi" w:hAnsi="Times New Roman"/>
                <w:sz w:val="24"/>
                <w:szCs w:val="24"/>
                <w:lang w:eastAsia="en-GB"/>
              </w:rPr>
            </w:pPr>
            <w:proofErr w:type="spellStart"/>
            <w:r w:rsidRPr="00A13ED1">
              <w:rPr>
                <w:rFonts w:ascii="Times New Roman" w:eastAsiaTheme="minorHAnsi" w:hAnsi="Times New Roman"/>
                <w:sz w:val="24"/>
                <w:szCs w:val="24"/>
                <w:lang w:eastAsia="en-GB"/>
              </w:rPr>
              <w:t>Teesdale</w:t>
            </w:r>
            <w:proofErr w:type="spellEnd"/>
            <w:r w:rsidRPr="00A13ED1">
              <w:rPr>
                <w:rFonts w:ascii="Times New Roman" w:eastAsiaTheme="minorHAnsi" w:hAnsi="Times New Roman"/>
                <w:sz w:val="24"/>
                <w:szCs w:val="24"/>
                <w:lang w:eastAsia="en-GB"/>
              </w:rPr>
              <w:t xml:space="preserve"> House</w:t>
            </w:r>
          </w:p>
          <w:p w:rsidR="00794909" w:rsidRPr="00A13ED1" w:rsidRDefault="00794909" w:rsidP="00794909">
            <w:pPr>
              <w:spacing w:after="0" w:line="240" w:lineRule="auto"/>
              <w:rPr>
                <w:rFonts w:ascii="Times New Roman" w:eastAsiaTheme="minorHAnsi" w:hAnsi="Times New Roman"/>
                <w:sz w:val="24"/>
                <w:szCs w:val="24"/>
                <w:lang w:eastAsia="en-GB"/>
              </w:rPr>
            </w:pPr>
            <w:proofErr w:type="spellStart"/>
            <w:r w:rsidRPr="00A13ED1">
              <w:rPr>
                <w:rFonts w:ascii="Times New Roman" w:eastAsiaTheme="minorHAnsi" w:hAnsi="Times New Roman"/>
                <w:sz w:val="24"/>
                <w:szCs w:val="24"/>
                <w:lang w:eastAsia="en-GB"/>
              </w:rPr>
              <w:t>Westpoint</w:t>
            </w:r>
            <w:proofErr w:type="spellEnd"/>
            <w:r w:rsidRPr="00A13ED1">
              <w:rPr>
                <w:rFonts w:ascii="Times New Roman" w:eastAsiaTheme="minorHAnsi" w:hAnsi="Times New Roman"/>
                <w:sz w:val="24"/>
                <w:szCs w:val="24"/>
                <w:lang w:eastAsia="en-GB"/>
              </w:rPr>
              <w:t xml:space="preserve"> Road</w:t>
            </w:r>
          </w:p>
          <w:p w:rsidR="00794909" w:rsidRPr="00A13ED1" w:rsidRDefault="00794909" w:rsidP="00794909">
            <w:pPr>
              <w:spacing w:after="0" w:line="240" w:lineRule="auto"/>
              <w:rPr>
                <w:rFonts w:ascii="Times New Roman" w:eastAsiaTheme="minorHAnsi" w:hAnsi="Times New Roman"/>
                <w:sz w:val="24"/>
                <w:szCs w:val="24"/>
                <w:lang w:eastAsia="en-GB"/>
              </w:rPr>
            </w:pPr>
            <w:proofErr w:type="spellStart"/>
            <w:r w:rsidRPr="00A13ED1">
              <w:rPr>
                <w:rFonts w:ascii="Times New Roman" w:eastAsiaTheme="minorHAnsi" w:hAnsi="Times New Roman"/>
                <w:sz w:val="24"/>
                <w:szCs w:val="24"/>
                <w:lang w:eastAsia="en-GB"/>
              </w:rPr>
              <w:t>Thornaby</w:t>
            </w:r>
            <w:proofErr w:type="spellEnd"/>
          </w:p>
          <w:p w:rsidR="00794909" w:rsidRPr="00A13ED1" w:rsidRDefault="00794909" w:rsidP="00794909">
            <w:pPr>
              <w:spacing w:after="0" w:line="240" w:lineRule="auto"/>
              <w:rPr>
                <w:rFonts w:ascii="Times New Roman" w:eastAsiaTheme="minorHAnsi" w:hAnsi="Times New Roman"/>
                <w:sz w:val="24"/>
                <w:szCs w:val="24"/>
                <w:lang w:eastAsia="en-GB"/>
              </w:rPr>
            </w:pPr>
            <w:r w:rsidRPr="00A13ED1">
              <w:rPr>
                <w:rFonts w:ascii="Times New Roman" w:eastAsiaTheme="minorHAnsi" w:hAnsi="Times New Roman"/>
                <w:sz w:val="24"/>
                <w:szCs w:val="24"/>
                <w:lang w:eastAsia="en-GB"/>
              </w:rPr>
              <w:t>Stockton-On-Tees</w:t>
            </w:r>
          </w:p>
          <w:p w:rsidR="00794909" w:rsidRPr="00A13ED1" w:rsidRDefault="00794909" w:rsidP="00794909">
            <w:pPr>
              <w:spacing w:after="0" w:line="240" w:lineRule="auto"/>
              <w:rPr>
                <w:rFonts w:ascii="Times New Roman" w:eastAsiaTheme="minorHAnsi" w:hAnsi="Times New Roman"/>
                <w:sz w:val="24"/>
                <w:szCs w:val="24"/>
                <w:lang w:eastAsia="en-GB"/>
              </w:rPr>
            </w:pPr>
            <w:r w:rsidRPr="00A13ED1">
              <w:rPr>
                <w:rFonts w:ascii="Times New Roman" w:eastAsiaTheme="minorHAnsi" w:hAnsi="Times New Roman"/>
                <w:sz w:val="24"/>
                <w:szCs w:val="24"/>
                <w:lang w:eastAsia="en-GB"/>
              </w:rPr>
              <w:t>TS17 6BL</w:t>
            </w:r>
          </w:p>
          <w:p w:rsidR="00F57DFA" w:rsidRPr="00894314" w:rsidRDefault="00F57DFA">
            <w:pPr>
              <w:spacing w:after="0" w:line="240" w:lineRule="auto"/>
              <w:rPr>
                <w:rFonts w:ascii="Times New Roman" w:hAnsi="Times New Roman"/>
                <w:color w:val="339966"/>
                <w:sz w:val="24"/>
                <w:szCs w:val="24"/>
                <w:lang w:eastAsia="en-GB"/>
              </w:rPr>
            </w:pPr>
          </w:p>
        </w:tc>
      </w:tr>
      <w:tr w:rsidR="002C7B02" w:rsidRPr="00B7041D" w:rsidTr="00E1139D">
        <w:trPr>
          <w:trHeight w:val="1450"/>
        </w:trPr>
        <w:tc>
          <w:tcPr>
            <w:tcW w:w="3227" w:type="dxa"/>
            <w:noWrap/>
          </w:tcPr>
          <w:p w:rsidR="002C7B02" w:rsidRPr="00B7041D" w:rsidRDefault="00CB1B71" w:rsidP="004D0E3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002C7B02" w:rsidRPr="00B7041D">
              <w:rPr>
                <w:rFonts w:ascii="Times New Roman" w:hAnsi="Times New Roman"/>
                <w:b/>
                <w:color w:val="000000"/>
                <w:sz w:val="24"/>
                <w:szCs w:val="24"/>
                <w:lang w:eastAsia="en-GB"/>
              </w:rPr>
              <w:t>Purpose</w:t>
            </w:r>
            <w:r w:rsidR="002C7B02" w:rsidRPr="00B7041D">
              <w:rPr>
                <w:rFonts w:ascii="Times New Roman" w:hAnsi="Times New Roman"/>
                <w:color w:val="000000"/>
                <w:sz w:val="24"/>
                <w:szCs w:val="24"/>
                <w:lang w:eastAsia="en-GB"/>
              </w:rPr>
              <w:t xml:space="preserve"> of the </w:t>
            </w:r>
            <w:r w:rsidR="004D0E3E">
              <w:rPr>
                <w:rFonts w:ascii="Times New Roman" w:hAnsi="Times New Roman"/>
                <w:color w:val="000000"/>
                <w:sz w:val="24"/>
                <w:szCs w:val="24"/>
                <w:lang w:eastAsia="en-GB"/>
              </w:rPr>
              <w:t>processing</w:t>
            </w:r>
          </w:p>
        </w:tc>
        <w:tc>
          <w:tcPr>
            <w:tcW w:w="7371" w:type="dxa"/>
            <w:noWrap/>
          </w:tcPr>
          <w:p w:rsidR="002C7B02" w:rsidRPr="00B7041D" w:rsidRDefault="00E1139D"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Doctors have a professional responsibility to share data in emergencies to protect their patients or other persons. Often in emergency situations the patient is unable to provide consent.</w:t>
            </w:r>
          </w:p>
        </w:tc>
      </w:tr>
      <w:tr w:rsidR="00CB1B71" w:rsidRPr="00B7041D" w:rsidTr="00971718">
        <w:trPr>
          <w:trHeight w:val="300"/>
        </w:trPr>
        <w:tc>
          <w:tcPr>
            <w:tcW w:w="3227" w:type="dxa"/>
            <w:noWrap/>
          </w:tcPr>
          <w:p w:rsidR="00CB1B71" w:rsidRPr="00B7041D" w:rsidRDefault="00CA07AE" w:rsidP="004D0E3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w:t>
            </w:r>
            <w:r w:rsidR="00CB1B71" w:rsidRPr="00B7041D">
              <w:rPr>
                <w:rFonts w:ascii="Times New Roman" w:hAnsi="Times New Roman"/>
                <w:b/>
                <w:color w:val="000000"/>
                <w:sz w:val="24"/>
                <w:szCs w:val="24"/>
                <w:lang w:eastAsia="en-GB"/>
              </w:rPr>
              <w:t>awful basis</w:t>
            </w:r>
            <w:r w:rsidR="00CB1B71" w:rsidRPr="00B7041D">
              <w:rPr>
                <w:rFonts w:ascii="Times New Roman" w:hAnsi="Times New Roman"/>
                <w:color w:val="000000"/>
                <w:sz w:val="24"/>
                <w:szCs w:val="24"/>
                <w:lang w:eastAsia="en-GB"/>
              </w:rPr>
              <w:t xml:space="preserve"> for </w:t>
            </w:r>
            <w:r w:rsidR="004D0E3E">
              <w:rPr>
                <w:rFonts w:ascii="Times New Roman" w:hAnsi="Times New Roman"/>
                <w:color w:val="000000"/>
                <w:sz w:val="24"/>
                <w:szCs w:val="24"/>
                <w:lang w:eastAsia="en-GB"/>
              </w:rPr>
              <w:t>processing</w:t>
            </w:r>
          </w:p>
        </w:tc>
        <w:tc>
          <w:tcPr>
            <w:tcW w:w="7371" w:type="dxa"/>
            <w:noWrap/>
          </w:tcPr>
          <w:p w:rsidR="00E1139D" w:rsidRPr="00E1139D" w:rsidRDefault="00E1139D" w:rsidP="00C32CC3">
            <w:pPr>
              <w:rPr>
                <w:rFonts w:ascii="Times New Roman" w:hAnsi="Times New Roman"/>
                <w:color w:val="000000"/>
                <w:sz w:val="24"/>
                <w:szCs w:val="24"/>
                <w:lang w:eastAsia="en-GB"/>
              </w:rPr>
            </w:pPr>
            <w:r w:rsidRPr="00E1139D">
              <w:rPr>
                <w:rFonts w:ascii="Times New Roman" w:hAnsi="Times New Roman"/>
                <w:color w:val="000000"/>
                <w:sz w:val="24"/>
                <w:szCs w:val="24"/>
                <w:lang w:eastAsia="en-GB"/>
              </w:rPr>
              <w:t>This is a Direct Care purpose. The</w:t>
            </w:r>
            <w:r w:rsidR="001248AE">
              <w:rPr>
                <w:rFonts w:ascii="Times New Roman" w:hAnsi="Times New Roman"/>
                <w:color w:val="000000"/>
                <w:sz w:val="24"/>
                <w:szCs w:val="24"/>
                <w:lang w:eastAsia="en-GB"/>
              </w:rPr>
              <w:t xml:space="preserve">re is a specific </w:t>
            </w:r>
            <w:r w:rsidRPr="00E1139D">
              <w:rPr>
                <w:rFonts w:ascii="Times New Roman" w:hAnsi="Times New Roman"/>
                <w:color w:val="000000"/>
                <w:sz w:val="24"/>
                <w:szCs w:val="24"/>
                <w:lang w:eastAsia="en-GB"/>
              </w:rPr>
              <w:t xml:space="preserve">legal justification; </w:t>
            </w:r>
          </w:p>
          <w:p w:rsidR="00E1139D" w:rsidRPr="002F01E4" w:rsidRDefault="00E1139D" w:rsidP="00C32CC3">
            <w:pPr>
              <w:rPr>
                <w:rFonts w:ascii="Times New Roman" w:hAnsi="Times New Roman"/>
                <w:i/>
                <w:sz w:val="24"/>
                <w:szCs w:val="24"/>
              </w:rPr>
            </w:pPr>
            <w:r w:rsidRPr="002F01E4">
              <w:rPr>
                <w:rFonts w:ascii="Times New Roman" w:hAnsi="Times New Roman"/>
                <w:i/>
                <w:color w:val="000000"/>
                <w:sz w:val="24"/>
                <w:szCs w:val="24"/>
                <w:lang w:eastAsia="en-GB"/>
              </w:rPr>
              <w:t>Article 6(1)</w:t>
            </w:r>
            <w:r w:rsidRPr="002F01E4">
              <w:rPr>
                <w:rFonts w:ascii="Times New Roman" w:hAnsi="Times New Roman"/>
                <w:i/>
                <w:sz w:val="24"/>
                <w:szCs w:val="24"/>
              </w:rPr>
              <w:t xml:space="preserve">(d) </w:t>
            </w:r>
            <w:r w:rsidR="001248AE" w:rsidRPr="002F01E4">
              <w:rPr>
                <w:rFonts w:ascii="Times New Roman" w:hAnsi="Times New Roman"/>
                <w:i/>
                <w:sz w:val="24"/>
                <w:szCs w:val="24"/>
              </w:rPr>
              <w:t>“</w:t>
            </w:r>
            <w:r w:rsidRPr="002F01E4">
              <w:rPr>
                <w:rFonts w:ascii="Times New Roman" w:hAnsi="Times New Roman"/>
                <w:i/>
                <w:sz w:val="24"/>
                <w:szCs w:val="24"/>
              </w:rPr>
              <w:t xml:space="preserve">processing is necessary </w:t>
            </w:r>
            <w:r w:rsidR="001248AE" w:rsidRPr="002F01E4">
              <w:rPr>
                <w:rFonts w:ascii="Times New Roman" w:hAnsi="Times New Roman"/>
                <w:i/>
                <w:sz w:val="24"/>
                <w:szCs w:val="24"/>
              </w:rPr>
              <w:t>to</w:t>
            </w:r>
            <w:r w:rsidRPr="002F01E4">
              <w:rPr>
                <w:rFonts w:ascii="Times New Roman" w:hAnsi="Times New Roman"/>
                <w:i/>
                <w:sz w:val="24"/>
                <w:szCs w:val="24"/>
              </w:rPr>
              <w:t xml:space="preserve"> protect the vital interests of the data subject or of another natural person</w:t>
            </w:r>
            <w:r w:rsidR="001248AE" w:rsidRPr="002F01E4">
              <w:rPr>
                <w:rFonts w:ascii="Times New Roman" w:hAnsi="Times New Roman"/>
                <w:i/>
                <w:sz w:val="24"/>
                <w:szCs w:val="24"/>
              </w:rPr>
              <w:t>”</w:t>
            </w:r>
          </w:p>
          <w:p w:rsidR="00E1139D" w:rsidRPr="00E1139D" w:rsidRDefault="00E1139D" w:rsidP="00C32CC3">
            <w:pPr>
              <w:rPr>
                <w:rFonts w:ascii="Times New Roman" w:hAnsi="Times New Roman"/>
                <w:color w:val="000000"/>
                <w:sz w:val="24"/>
                <w:szCs w:val="24"/>
                <w:lang w:eastAsia="en-GB"/>
              </w:rPr>
            </w:pPr>
            <w:r w:rsidRPr="00E1139D">
              <w:rPr>
                <w:rFonts w:ascii="Times New Roman" w:hAnsi="Times New Roman"/>
                <w:color w:val="000000"/>
                <w:sz w:val="24"/>
                <w:szCs w:val="24"/>
                <w:lang w:eastAsia="en-GB"/>
              </w:rPr>
              <w:t xml:space="preserve">And </w:t>
            </w:r>
          </w:p>
          <w:p w:rsidR="00CB1B71" w:rsidRPr="002F01E4" w:rsidRDefault="00E1139D" w:rsidP="00C32CC3">
            <w:pPr>
              <w:rPr>
                <w:rFonts w:ascii="Times New Roman" w:hAnsi="Times New Roman"/>
                <w:i/>
                <w:color w:val="000000"/>
                <w:sz w:val="24"/>
                <w:szCs w:val="24"/>
              </w:rPr>
            </w:pPr>
            <w:r w:rsidRPr="002F01E4">
              <w:rPr>
                <w:rFonts w:ascii="Times New Roman" w:hAnsi="Times New Roman"/>
                <w:i/>
                <w:color w:val="000000"/>
                <w:sz w:val="24"/>
                <w:szCs w:val="24"/>
                <w:lang w:eastAsia="en-GB"/>
              </w:rPr>
              <w:t>Article 9(2)(c) “</w:t>
            </w:r>
            <w:r w:rsidRPr="002F01E4">
              <w:rPr>
                <w:rFonts w:ascii="Times New Roman" w:hAnsi="Times New Roman"/>
                <w:i/>
                <w:sz w:val="24"/>
                <w:szCs w:val="24"/>
              </w:rPr>
              <w:t>processing is necessary to protect the vital interests of the data subject or of another natural person where the data subject is physically or legally incapable of giving consent”</w:t>
            </w:r>
            <w:r w:rsidR="00CB1B71" w:rsidRPr="002F01E4">
              <w:rPr>
                <w:rFonts w:ascii="Times New Roman" w:hAnsi="Times New Roman"/>
                <w:i/>
                <w:color w:val="000000"/>
                <w:sz w:val="24"/>
                <w:szCs w:val="24"/>
              </w:rPr>
              <w:t xml:space="preserve"> </w:t>
            </w:r>
          </w:p>
          <w:p w:rsidR="002F01E4" w:rsidRDefault="002F01E4" w:rsidP="00C32CC3">
            <w:pPr>
              <w:rPr>
                <w:rFonts w:ascii="Times New Roman" w:hAnsi="Times New Roman"/>
                <w:color w:val="000000"/>
                <w:sz w:val="24"/>
                <w:szCs w:val="24"/>
              </w:rPr>
            </w:pPr>
            <w:r>
              <w:rPr>
                <w:rFonts w:ascii="Times New Roman" w:hAnsi="Times New Roman"/>
                <w:color w:val="000000"/>
                <w:sz w:val="24"/>
                <w:szCs w:val="24"/>
              </w:rPr>
              <w:t xml:space="preserve">Or alternatively </w:t>
            </w:r>
          </w:p>
          <w:p w:rsidR="002F01E4" w:rsidRPr="008B3F9E" w:rsidRDefault="002F01E4" w:rsidP="00C32CC3">
            <w:pPr>
              <w:spacing w:after="0" w:line="240" w:lineRule="auto"/>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w:t>
            </w:r>
            <w:r w:rsidRPr="008B3F9E">
              <w:rPr>
                <w:rFonts w:ascii="Times New Roman" w:hAnsi="Times New Roman"/>
                <w:i/>
                <w:color w:val="000000"/>
                <w:sz w:val="24"/>
                <w:szCs w:val="24"/>
              </w:rPr>
              <w:lastRenderedPageBreak/>
              <w:t xml:space="preserve">occupational medicine for the assessment of the working capacity of the employee, medical diagnosis, the provision of health or social care or treatment or the management of health or social care systems and services...”  </w:t>
            </w:r>
          </w:p>
          <w:p w:rsidR="002F01E4" w:rsidRDefault="002F01E4" w:rsidP="00E1139D">
            <w:pPr>
              <w:rPr>
                <w:rFonts w:ascii="Times New Roman" w:hAnsi="Times New Roman"/>
                <w:color w:val="000000"/>
                <w:sz w:val="24"/>
                <w:szCs w:val="24"/>
                <w:lang w:eastAsia="en-GB"/>
              </w:rPr>
            </w:pPr>
          </w:p>
          <w:p w:rsidR="006620AD" w:rsidRPr="00B7041D" w:rsidRDefault="006620AD" w:rsidP="00E1139D">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We will also recognise your rights established under UK case law collectively known as the “Common Law </w:t>
            </w:r>
            <w:r w:rsidR="00B4791E">
              <w:rPr>
                <w:rFonts w:ascii="Times New Roman" w:hAnsi="Times New Roman"/>
                <w:color w:val="000000"/>
                <w:sz w:val="24"/>
                <w:szCs w:val="24"/>
                <w:lang w:eastAsia="en-GB"/>
              </w:rPr>
              <w:t xml:space="preserve">Duty </w:t>
            </w:r>
            <w:r>
              <w:rPr>
                <w:rFonts w:ascii="Times New Roman" w:hAnsi="Times New Roman"/>
                <w:color w:val="000000"/>
                <w:sz w:val="24"/>
                <w:szCs w:val="24"/>
                <w:lang w:eastAsia="en-GB"/>
              </w:rPr>
              <w:t>of Confidentiality”</w:t>
            </w:r>
            <w:r w:rsidR="00300C5E" w:rsidRPr="00300C5E">
              <w:rPr>
                <w:rFonts w:ascii="Times New Roman" w:hAnsi="Times New Roman"/>
                <w:color w:val="000000"/>
                <w:sz w:val="24"/>
                <w:szCs w:val="24"/>
                <w:vertAlign w:val="superscript"/>
                <w:lang w:eastAsia="en-GB"/>
              </w:rPr>
              <w:t>*</w:t>
            </w:r>
          </w:p>
        </w:tc>
      </w:tr>
      <w:tr w:rsidR="002C7B02" w:rsidRPr="00B7041D" w:rsidTr="00971718">
        <w:trPr>
          <w:trHeight w:val="300"/>
        </w:trPr>
        <w:tc>
          <w:tcPr>
            <w:tcW w:w="3227" w:type="dxa"/>
            <w:noWrap/>
          </w:tcPr>
          <w:p w:rsidR="002C7B02" w:rsidRPr="00B7041D" w:rsidRDefault="00CA07AE"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lastRenderedPageBreak/>
              <w:t xml:space="preserve">5) </w:t>
            </w:r>
            <w:r w:rsidR="00B7041D"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 xml:space="preserve">ecipient or categories of recipients </w:t>
            </w:r>
            <w:r w:rsidR="002C7B02" w:rsidRPr="00B7041D">
              <w:rPr>
                <w:rFonts w:ascii="Times New Roman" w:hAnsi="Times New Roman"/>
                <w:color w:val="000000"/>
                <w:sz w:val="24"/>
                <w:szCs w:val="24"/>
                <w:lang w:eastAsia="en-GB"/>
              </w:rPr>
              <w:t xml:space="preserve">of the </w:t>
            </w:r>
            <w:r w:rsidRPr="00B7041D">
              <w:rPr>
                <w:rFonts w:ascii="Times New Roman" w:hAnsi="Times New Roman"/>
                <w:color w:val="000000"/>
                <w:sz w:val="24"/>
                <w:szCs w:val="24"/>
                <w:lang w:eastAsia="en-GB"/>
              </w:rPr>
              <w:t xml:space="preserve">shared </w:t>
            </w:r>
            <w:r w:rsidR="002C7B02" w:rsidRPr="00B7041D">
              <w:rPr>
                <w:rFonts w:ascii="Times New Roman" w:hAnsi="Times New Roman"/>
                <w:color w:val="000000"/>
                <w:sz w:val="24"/>
                <w:szCs w:val="24"/>
                <w:lang w:eastAsia="en-GB"/>
              </w:rPr>
              <w:t>data</w:t>
            </w:r>
          </w:p>
        </w:tc>
        <w:tc>
          <w:tcPr>
            <w:tcW w:w="7371" w:type="dxa"/>
            <w:noWrap/>
          </w:tcPr>
          <w:p w:rsidR="002C7B02" w:rsidRPr="00B7041D" w:rsidRDefault="00CA07AE"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with </w:t>
            </w:r>
            <w:r w:rsidR="002C7B02" w:rsidRPr="00B7041D">
              <w:rPr>
                <w:rFonts w:ascii="Times New Roman" w:hAnsi="Times New Roman"/>
                <w:color w:val="000000"/>
                <w:sz w:val="24"/>
                <w:szCs w:val="24"/>
                <w:lang w:eastAsia="en-GB"/>
              </w:rPr>
              <w:t xml:space="preserve">Healthcare professionals </w:t>
            </w:r>
            <w:r w:rsidRPr="00B7041D">
              <w:rPr>
                <w:rFonts w:ascii="Times New Roman" w:hAnsi="Times New Roman"/>
                <w:color w:val="000000"/>
                <w:sz w:val="24"/>
                <w:szCs w:val="24"/>
                <w:lang w:eastAsia="en-GB"/>
              </w:rPr>
              <w:t xml:space="preserve">and </w:t>
            </w:r>
            <w:r w:rsidR="001248AE">
              <w:rPr>
                <w:rFonts w:ascii="Times New Roman" w:hAnsi="Times New Roman"/>
                <w:color w:val="000000"/>
                <w:sz w:val="24"/>
                <w:szCs w:val="24"/>
                <w:lang w:eastAsia="en-GB"/>
              </w:rPr>
              <w:t xml:space="preserve">other </w:t>
            </w:r>
            <w:r w:rsidRPr="00B7041D">
              <w:rPr>
                <w:rFonts w:ascii="Times New Roman" w:hAnsi="Times New Roman"/>
                <w:color w:val="000000"/>
                <w:sz w:val="24"/>
                <w:szCs w:val="24"/>
                <w:lang w:eastAsia="en-GB"/>
              </w:rPr>
              <w:t xml:space="preserve">workers </w:t>
            </w:r>
            <w:r w:rsidR="00E1139D">
              <w:rPr>
                <w:rFonts w:ascii="Times New Roman" w:hAnsi="Times New Roman"/>
                <w:color w:val="000000"/>
                <w:sz w:val="24"/>
                <w:szCs w:val="24"/>
                <w:lang w:eastAsia="en-GB"/>
              </w:rPr>
              <w:t xml:space="preserve">in emergency and out of hours services and </w:t>
            </w:r>
            <w:r w:rsidRPr="00B7041D">
              <w:rPr>
                <w:rFonts w:ascii="Times New Roman" w:hAnsi="Times New Roman"/>
                <w:color w:val="000000"/>
                <w:sz w:val="24"/>
                <w:szCs w:val="24"/>
                <w:lang w:eastAsia="en-GB"/>
              </w:rPr>
              <w:t>at local hospitals, diagnostic and treatment centres</w:t>
            </w:r>
            <w:r w:rsidR="00536A56">
              <w:rPr>
                <w:rFonts w:ascii="Times New Roman" w:hAnsi="Times New Roman"/>
                <w:color w:val="000000"/>
                <w:sz w:val="24"/>
                <w:szCs w:val="24"/>
                <w:lang w:eastAsia="en-GB"/>
              </w:rPr>
              <w:t xml:space="preserve">. </w:t>
            </w:r>
            <w:r w:rsidRPr="00B7041D">
              <w:rPr>
                <w:rFonts w:ascii="Times New Roman" w:hAnsi="Times New Roman"/>
                <w:color w:val="000000"/>
                <w:sz w:val="24"/>
                <w:szCs w:val="24"/>
                <w:lang w:eastAsia="en-GB"/>
              </w:rPr>
              <w:t xml:space="preserve"> (if preferred list actual named s</w:t>
            </w:r>
            <w:r w:rsidR="00E1139D">
              <w:rPr>
                <w:rFonts w:ascii="Times New Roman" w:hAnsi="Times New Roman"/>
                <w:color w:val="000000"/>
                <w:sz w:val="24"/>
                <w:szCs w:val="24"/>
                <w:lang w:eastAsia="en-GB"/>
              </w:rPr>
              <w:t>ervices</w:t>
            </w:r>
            <w:r w:rsidR="001248AE">
              <w:rPr>
                <w:rFonts w:ascii="Times New Roman" w:hAnsi="Times New Roman"/>
                <w:color w:val="000000"/>
                <w:sz w:val="24"/>
                <w:szCs w:val="24"/>
                <w:lang w:eastAsia="en-GB"/>
              </w:rPr>
              <w:t>)</w:t>
            </w:r>
            <w:r w:rsidR="00E1139D">
              <w:rPr>
                <w:rFonts w:ascii="Times New Roman" w:hAnsi="Times New Roman"/>
                <w:color w:val="000000"/>
                <w:sz w:val="24"/>
                <w:szCs w:val="24"/>
                <w:lang w:eastAsia="en-GB"/>
              </w:rPr>
              <w:t xml:space="preserve"> </w:t>
            </w:r>
          </w:p>
        </w:tc>
      </w:tr>
      <w:tr w:rsidR="002C7B02" w:rsidRPr="00B7041D" w:rsidTr="00971718">
        <w:trPr>
          <w:trHeight w:val="300"/>
        </w:trPr>
        <w:tc>
          <w:tcPr>
            <w:tcW w:w="3227" w:type="dxa"/>
            <w:noWrap/>
          </w:tcPr>
          <w:p w:rsidR="002C7B02"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6) </w:t>
            </w:r>
            <w:r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ights</w:t>
            </w:r>
            <w:r w:rsidR="006A6874" w:rsidRPr="00B7041D">
              <w:rPr>
                <w:rFonts w:ascii="Times New Roman" w:hAnsi="Times New Roman"/>
                <w:b/>
                <w:color w:val="000000"/>
                <w:sz w:val="24"/>
                <w:szCs w:val="24"/>
                <w:lang w:eastAsia="en-GB"/>
              </w:rPr>
              <w:t xml:space="preserve"> to object</w:t>
            </w:r>
            <w:r w:rsidR="006A6874" w:rsidRPr="00B7041D">
              <w:rPr>
                <w:rFonts w:ascii="Times New Roman" w:hAnsi="Times New Roman"/>
                <w:color w:val="000000"/>
                <w:sz w:val="24"/>
                <w:szCs w:val="24"/>
                <w:lang w:eastAsia="en-GB"/>
              </w:rPr>
              <w:t xml:space="preserve"> </w:t>
            </w:r>
          </w:p>
        </w:tc>
        <w:tc>
          <w:tcPr>
            <w:tcW w:w="7371" w:type="dxa"/>
            <w:noWrap/>
          </w:tcPr>
          <w:p w:rsidR="00D3673C"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object to some or all of the information being shared with the recipients</w:t>
            </w:r>
            <w:r w:rsidR="00971718">
              <w:rPr>
                <w:rFonts w:ascii="Times New Roman" w:hAnsi="Times New Roman"/>
                <w:color w:val="000000"/>
                <w:sz w:val="24"/>
                <w:szCs w:val="24"/>
                <w:lang w:eastAsia="en-GB"/>
              </w:rPr>
              <w:t>. Contact the Data Controller or the practice.</w:t>
            </w:r>
          </w:p>
          <w:p w:rsidR="00C32CC3" w:rsidRDefault="00C32CC3" w:rsidP="00255F4D">
            <w:pPr>
              <w:spacing w:after="0" w:line="240" w:lineRule="auto"/>
              <w:rPr>
                <w:ins w:id="3" w:author="Author" w:date="2018-03-08T15:27:00Z"/>
                <w:rFonts w:ascii="Times New Roman" w:hAnsi="Times New Roman"/>
                <w:color w:val="000000"/>
                <w:sz w:val="24"/>
                <w:szCs w:val="24"/>
                <w:lang w:eastAsia="en-GB"/>
              </w:rPr>
            </w:pPr>
            <w:r>
              <w:rPr>
                <w:rFonts w:ascii="Times New Roman" w:hAnsi="Times New Roman"/>
                <w:color w:val="000000"/>
                <w:sz w:val="24"/>
                <w:szCs w:val="24"/>
                <w:lang w:eastAsia="en-GB"/>
              </w:rPr>
              <w:t xml:space="preserve">You also have the right to have an “Advance Directive” placed in your records and brought to the attention of relevant healthcare workers or staff.  </w:t>
            </w:r>
          </w:p>
          <w:p w:rsidR="00D3673C" w:rsidRPr="00B7041D" w:rsidRDefault="00D3673C" w:rsidP="00255F4D">
            <w:pPr>
              <w:spacing w:after="0" w:line="240" w:lineRule="auto"/>
              <w:rPr>
                <w:rFonts w:ascii="Times New Roman" w:hAnsi="Times New Roman"/>
                <w:color w:val="000000"/>
                <w:sz w:val="24"/>
                <w:szCs w:val="24"/>
                <w:lang w:eastAsia="en-GB"/>
              </w:rPr>
            </w:pPr>
          </w:p>
        </w:tc>
      </w:tr>
      <w:tr w:rsidR="00CB1B71" w:rsidRPr="00B7041D" w:rsidTr="00971718">
        <w:trPr>
          <w:trHeight w:val="300"/>
        </w:trPr>
        <w:tc>
          <w:tcPr>
            <w:tcW w:w="3227" w:type="dxa"/>
            <w:noWrap/>
          </w:tcPr>
          <w:p w:rsidR="00CB1B71"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7) </w:t>
            </w:r>
            <w:r w:rsidR="00CB1B71" w:rsidRPr="00B7041D">
              <w:rPr>
                <w:rFonts w:ascii="Times New Roman" w:hAnsi="Times New Roman"/>
                <w:b/>
                <w:color w:val="000000"/>
                <w:sz w:val="24"/>
                <w:szCs w:val="24"/>
                <w:lang w:eastAsia="en-GB"/>
              </w:rPr>
              <w:t>Right to access and correct</w:t>
            </w:r>
          </w:p>
        </w:tc>
        <w:tc>
          <w:tcPr>
            <w:tcW w:w="7371" w:type="dxa"/>
            <w:noWrap/>
          </w:tcPr>
          <w:p w:rsidR="00D3673C"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access the data that is being shared and have any inaccuracies corrected. There is no right to have accurate medical records deleted except when ordered by a court of </w:t>
            </w:r>
            <w:r w:rsidR="00DF6C7F" w:rsidRPr="00B7041D">
              <w:rPr>
                <w:rFonts w:ascii="Times New Roman" w:hAnsi="Times New Roman"/>
                <w:color w:val="000000"/>
                <w:sz w:val="24"/>
                <w:szCs w:val="24"/>
                <w:lang w:eastAsia="en-GB"/>
              </w:rPr>
              <w:t>Law.</w:t>
            </w:r>
            <w:r w:rsidR="00DF6C7F">
              <w:rPr>
                <w:rFonts w:ascii="Times New Roman" w:hAnsi="Times New Roman"/>
                <w:color w:val="000000"/>
                <w:sz w:val="24"/>
                <w:szCs w:val="24"/>
                <w:lang w:eastAsia="en-GB"/>
              </w:rPr>
              <w:t xml:space="preserve"> If</w:t>
            </w:r>
            <w:r w:rsidR="005E6253">
              <w:rPr>
                <w:rFonts w:ascii="Times New Roman" w:hAnsi="Times New Roman"/>
                <w:color w:val="000000"/>
                <w:sz w:val="24"/>
                <w:szCs w:val="24"/>
                <w:lang w:eastAsia="en-GB"/>
              </w:rPr>
              <w:t xml:space="preserve"> we share or process your data in an emergency when you have not been able to consent, we will notify you at the earliest opportunity.</w:t>
            </w:r>
          </w:p>
        </w:tc>
      </w:tr>
      <w:tr w:rsidR="00CA7472" w:rsidRPr="00B7041D" w:rsidTr="00971718">
        <w:trPr>
          <w:trHeight w:val="300"/>
        </w:trPr>
        <w:tc>
          <w:tcPr>
            <w:tcW w:w="3227" w:type="dxa"/>
            <w:noWrap/>
          </w:tcPr>
          <w:p w:rsidR="00CA7472" w:rsidRPr="00B7041D" w:rsidRDefault="00CA7472"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7371" w:type="dxa"/>
            <w:noWrap/>
          </w:tcPr>
          <w:p w:rsidR="00CA7472" w:rsidRPr="00B7041D" w:rsidRDefault="001248AE"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w:t>
            </w:r>
            <w:r>
              <w:rPr>
                <w:rFonts w:ascii="Times New Roman" w:hAnsi="Times New Roman"/>
                <w:color w:val="000000"/>
                <w:sz w:val="24"/>
                <w:szCs w:val="24"/>
                <w:lang w:eastAsia="en-GB"/>
              </w:rPr>
              <w:t>in line with the law and national guidance</w:t>
            </w:r>
          </w:p>
        </w:tc>
      </w:tr>
      <w:tr w:rsidR="002C7B02" w:rsidRPr="003902E4" w:rsidTr="00971718">
        <w:trPr>
          <w:trHeight w:val="300"/>
        </w:trPr>
        <w:tc>
          <w:tcPr>
            <w:tcW w:w="3227" w:type="dxa"/>
            <w:noWrap/>
          </w:tcPr>
          <w:p w:rsidR="002C7B02" w:rsidRPr="003902E4" w:rsidRDefault="00B7041D" w:rsidP="00255F4D">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9</w:t>
            </w:r>
            <w:r w:rsidR="003902E4" w:rsidRPr="003902E4">
              <w:rPr>
                <w:rFonts w:ascii="Times New Roman" w:hAnsi="Times New Roman"/>
                <w:color w:val="000000"/>
                <w:sz w:val="24"/>
                <w:szCs w:val="24"/>
                <w:lang w:eastAsia="en-GB"/>
              </w:rPr>
              <w:t xml:space="preserve">) </w:t>
            </w:r>
            <w:r w:rsidRPr="003902E4">
              <w:rPr>
                <w:rFonts w:ascii="Times New Roman" w:hAnsi="Times New Roman"/>
                <w:color w:val="000000"/>
                <w:sz w:val="24"/>
                <w:szCs w:val="24"/>
                <w:lang w:eastAsia="en-GB"/>
              </w:rPr>
              <w:t xml:space="preserve"> </w:t>
            </w:r>
            <w:r w:rsidRPr="003902E4">
              <w:rPr>
                <w:rFonts w:ascii="Times New Roman" w:hAnsi="Times New Roman"/>
                <w:b/>
                <w:color w:val="000000"/>
                <w:sz w:val="24"/>
                <w:szCs w:val="24"/>
                <w:lang w:eastAsia="en-GB"/>
              </w:rPr>
              <w:t>R</w:t>
            </w:r>
            <w:r w:rsidR="002C7B02" w:rsidRPr="003902E4">
              <w:rPr>
                <w:rFonts w:ascii="Times New Roman" w:hAnsi="Times New Roman"/>
                <w:b/>
                <w:color w:val="000000"/>
                <w:sz w:val="24"/>
                <w:szCs w:val="24"/>
                <w:lang w:eastAsia="en-GB"/>
              </w:rPr>
              <w:t xml:space="preserve">ight to </w:t>
            </w:r>
            <w:r w:rsidRPr="003902E4">
              <w:rPr>
                <w:rFonts w:ascii="Times New Roman" w:hAnsi="Times New Roman"/>
                <w:b/>
                <w:color w:val="000000"/>
                <w:sz w:val="24"/>
                <w:szCs w:val="24"/>
                <w:lang w:eastAsia="en-GB"/>
              </w:rPr>
              <w:t>Complain</w:t>
            </w:r>
            <w:r w:rsidRPr="003902E4">
              <w:rPr>
                <w:rFonts w:ascii="Times New Roman" w:hAnsi="Times New Roman"/>
                <w:color w:val="000000"/>
                <w:sz w:val="24"/>
                <w:szCs w:val="24"/>
                <w:lang w:eastAsia="en-GB"/>
              </w:rPr>
              <w:t xml:space="preserve">. </w:t>
            </w:r>
          </w:p>
        </w:tc>
        <w:tc>
          <w:tcPr>
            <w:tcW w:w="7371" w:type="dxa"/>
            <w:noWrap/>
          </w:tcPr>
          <w:p w:rsidR="001248AE" w:rsidRPr="003902E4" w:rsidRDefault="001248AE" w:rsidP="001248AE">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 xml:space="preserve">You have the right to complain to </w:t>
            </w:r>
            <w:r>
              <w:rPr>
                <w:rFonts w:ascii="Times New Roman" w:hAnsi="Times New Roman"/>
                <w:color w:val="000000"/>
                <w:sz w:val="24"/>
                <w:szCs w:val="24"/>
                <w:lang w:eastAsia="en-GB"/>
              </w:rPr>
              <w:t>the</w:t>
            </w:r>
            <w:r w:rsidRPr="003902E4">
              <w:rPr>
                <w:rFonts w:ascii="Times New Roman" w:hAnsi="Times New Roman"/>
                <w:color w:val="000000"/>
                <w:sz w:val="24"/>
                <w:szCs w:val="24"/>
                <w:lang w:eastAsia="en-GB"/>
              </w:rPr>
              <w:t xml:space="preserve"> Information C</w:t>
            </w:r>
            <w:r>
              <w:rPr>
                <w:rFonts w:ascii="Times New Roman" w:hAnsi="Times New Roman"/>
                <w:color w:val="000000"/>
                <w:sz w:val="24"/>
                <w:szCs w:val="24"/>
                <w:lang w:eastAsia="en-GB"/>
              </w:rPr>
              <w:t>o</w:t>
            </w:r>
            <w:r w:rsidRPr="003902E4">
              <w:rPr>
                <w:rFonts w:ascii="Times New Roman" w:hAnsi="Times New Roman"/>
                <w:color w:val="000000"/>
                <w:sz w:val="24"/>
                <w:szCs w:val="24"/>
                <w:lang w:eastAsia="en-GB"/>
              </w:rPr>
              <w:t>mmissione</w:t>
            </w:r>
            <w:r>
              <w:rPr>
                <w:rFonts w:ascii="Times New Roman" w:hAnsi="Times New Roman"/>
                <w:color w:val="000000"/>
                <w:sz w:val="24"/>
                <w:szCs w:val="24"/>
                <w:lang w:eastAsia="en-GB"/>
              </w:rPr>
              <w:t>r’s Office, you can use this link</w:t>
            </w:r>
            <w:r>
              <w:t xml:space="preserve"> </w:t>
            </w:r>
            <w:hyperlink r:id="rId9" w:history="1">
              <w:r w:rsidRPr="001F400A">
                <w:rPr>
                  <w:rStyle w:val="Hyperlink"/>
                  <w:rFonts w:ascii="Times New Roman" w:hAnsi="Times New Roman"/>
                  <w:sz w:val="24"/>
                  <w:szCs w:val="24"/>
                  <w:lang w:eastAsia="en-GB"/>
                </w:rPr>
                <w:t>https://ico.org.uk/global/contact-us/</w:t>
              </w:r>
            </w:hyperlink>
            <w:r>
              <w:rPr>
                <w:rFonts w:ascii="Times New Roman" w:hAnsi="Times New Roman"/>
                <w:color w:val="000000"/>
                <w:sz w:val="24"/>
                <w:szCs w:val="24"/>
                <w:lang w:eastAsia="en-GB"/>
              </w:rPr>
              <w:t xml:space="preserve"> </w:t>
            </w:r>
            <w:r w:rsidRPr="003902E4">
              <w:rPr>
                <w:rFonts w:ascii="Times New Roman" w:hAnsi="Times New Roman"/>
                <w:color w:val="000000"/>
                <w:sz w:val="24"/>
                <w:szCs w:val="24"/>
                <w:lang w:eastAsia="en-GB"/>
              </w:rPr>
              <w:t xml:space="preserve"> </w:t>
            </w:r>
          </w:p>
          <w:p w:rsidR="001248AE" w:rsidRPr="003902E4" w:rsidRDefault="001248AE" w:rsidP="001248AE">
            <w:pPr>
              <w:spacing w:after="0" w:line="240" w:lineRule="auto"/>
              <w:rPr>
                <w:rFonts w:ascii="Times New Roman" w:hAnsi="Times New Roman"/>
                <w:color w:val="000000"/>
                <w:sz w:val="24"/>
                <w:szCs w:val="24"/>
                <w:lang w:eastAsia="en-GB"/>
              </w:rPr>
            </w:pPr>
          </w:p>
          <w:p w:rsidR="001248AE" w:rsidRDefault="001248AE" w:rsidP="001248AE">
            <w:pPr>
              <w:shd w:val="clear" w:color="auto" w:fill="FFFFFF"/>
              <w:spacing w:after="24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or calling their helpline </w:t>
            </w:r>
            <w:r w:rsidRPr="003902E4">
              <w:rPr>
                <w:rFonts w:ascii="Times New Roman" w:hAnsi="Times New Roman"/>
                <w:color w:val="000000"/>
                <w:sz w:val="24"/>
                <w:szCs w:val="24"/>
                <w:lang w:eastAsia="en-GB"/>
              </w:rPr>
              <w:t>Tel: 0303 123 1113 (local rate)</w:t>
            </w:r>
            <w:r>
              <w:rPr>
                <w:rFonts w:ascii="Times New Roman" w:hAnsi="Times New Roman"/>
                <w:color w:val="000000"/>
                <w:sz w:val="24"/>
                <w:szCs w:val="24"/>
                <w:lang w:eastAsia="en-GB"/>
              </w:rPr>
              <w:t xml:space="preserve"> </w:t>
            </w:r>
            <w:r w:rsidRPr="003902E4">
              <w:rPr>
                <w:rFonts w:ascii="Times New Roman" w:hAnsi="Times New Roman"/>
                <w:color w:val="000000"/>
                <w:sz w:val="24"/>
                <w:szCs w:val="24"/>
                <w:lang w:eastAsia="en-GB"/>
              </w:rPr>
              <w:t xml:space="preserve">or 01625 545 745 (national rate) </w:t>
            </w:r>
          </w:p>
          <w:p w:rsidR="00FF0BEC" w:rsidRPr="003902E4" w:rsidRDefault="001248AE" w:rsidP="001248AE">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 xml:space="preserve">There are National Offices for Scotland, Northern Ireland and Wales, </w:t>
            </w:r>
            <w:r>
              <w:rPr>
                <w:rFonts w:ascii="Times New Roman" w:hAnsi="Times New Roman"/>
                <w:color w:val="000000"/>
                <w:sz w:val="24"/>
                <w:szCs w:val="24"/>
                <w:lang w:eastAsia="en-GB"/>
              </w:rPr>
              <w:t>(see ICO website)</w:t>
            </w:r>
          </w:p>
        </w:tc>
      </w:tr>
    </w:tbl>
    <w:p w:rsidR="002C7B02" w:rsidRDefault="002C7B02" w:rsidP="003902E4"/>
    <w:p w:rsidR="006620AD" w:rsidRPr="009F4E45" w:rsidRDefault="006620AD" w:rsidP="00300C5E">
      <w:pPr>
        <w:rPr>
          <w:rFonts w:ascii="Times New Roman" w:hAnsi="Times New Roman"/>
          <w:sz w:val="24"/>
          <w:szCs w:val="24"/>
        </w:rPr>
      </w:pPr>
      <w:r w:rsidRPr="009F4E45">
        <w:rPr>
          <w:rFonts w:ascii="Times New Roman" w:hAnsi="Times New Roman"/>
          <w:sz w:val="24"/>
          <w:szCs w:val="24"/>
        </w:rPr>
        <w:t xml:space="preserve">* </w:t>
      </w:r>
      <w:r w:rsidR="00B4791E">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6620AD" w:rsidRPr="009F4E45" w:rsidRDefault="006620AD" w:rsidP="00300C5E">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6620AD" w:rsidRPr="009F4E45" w:rsidRDefault="006620AD" w:rsidP="00300C5E">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6620AD" w:rsidRPr="009F4E45" w:rsidRDefault="006620AD" w:rsidP="00300C5E">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6620AD" w:rsidRPr="009F4E45" w:rsidRDefault="006620AD" w:rsidP="00300C5E">
      <w:pPr>
        <w:numPr>
          <w:ilvl w:val="0"/>
          <w:numId w:val="12"/>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6620AD" w:rsidRPr="009F4E45" w:rsidRDefault="006620AD" w:rsidP="00300C5E">
      <w:pPr>
        <w:numPr>
          <w:ilvl w:val="0"/>
          <w:numId w:val="12"/>
        </w:numPr>
        <w:rPr>
          <w:rFonts w:ascii="Times New Roman" w:hAnsi="Times New Roman"/>
          <w:sz w:val="24"/>
          <w:szCs w:val="24"/>
        </w:rPr>
      </w:pPr>
      <w:r w:rsidRPr="009F4E45">
        <w:rPr>
          <w:rFonts w:ascii="Times New Roman" w:hAnsi="Times New Roman"/>
          <w:sz w:val="24"/>
          <w:szCs w:val="24"/>
        </w:rPr>
        <w:t>where disclosure is in the public interest; and</w:t>
      </w:r>
    </w:p>
    <w:p w:rsidR="006620AD" w:rsidRPr="009F4E45" w:rsidRDefault="006620AD" w:rsidP="00300C5E">
      <w:pPr>
        <w:numPr>
          <w:ilvl w:val="0"/>
          <w:numId w:val="12"/>
        </w:numPr>
        <w:rPr>
          <w:rFonts w:ascii="Times New Roman" w:hAnsi="Times New Roman"/>
          <w:sz w:val="24"/>
          <w:szCs w:val="24"/>
        </w:rPr>
      </w:pPr>
      <w:proofErr w:type="gramStart"/>
      <w:r w:rsidRPr="009F4E45">
        <w:rPr>
          <w:rFonts w:ascii="Times New Roman" w:hAnsi="Times New Roman"/>
          <w:sz w:val="24"/>
          <w:szCs w:val="24"/>
        </w:rPr>
        <w:t>where</w:t>
      </w:r>
      <w:proofErr w:type="gramEnd"/>
      <w:r w:rsidRPr="009F4E45">
        <w:rPr>
          <w:rFonts w:ascii="Times New Roman" w:hAnsi="Times New Roman"/>
          <w:sz w:val="24"/>
          <w:szCs w:val="24"/>
        </w:rPr>
        <w:t xml:space="preserve"> there is a legal duty to do so, for example a court order.</w:t>
      </w:r>
    </w:p>
    <w:p w:rsidR="006620AD" w:rsidRPr="003902E4" w:rsidRDefault="006620AD" w:rsidP="00300C5E">
      <w:pPr>
        <w:ind w:left="1134"/>
      </w:pPr>
    </w:p>
    <w:sectPr w:rsidR="006620AD" w:rsidRPr="003902E4" w:rsidSect="003902E4">
      <w:headerReference w:type="even" r:id="rId10"/>
      <w:headerReference w:type="default" r:id="rId11"/>
      <w:footerReference w:type="even" r:id="rId12"/>
      <w:footerReference w:type="default" r:id="rId13"/>
      <w:headerReference w:type="first" r:id="rId14"/>
      <w:footerReference w:type="first" r:id="rId15"/>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826" w:rsidRDefault="004C0826" w:rsidP="00F07C61">
      <w:pPr>
        <w:spacing w:after="0" w:line="240" w:lineRule="auto"/>
      </w:pPr>
      <w:r>
        <w:separator/>
      </w:r>
    </w:p>
  </w:endnote>
  <w:endnote w:type="continuationSeparator" w:id="0">
    <w:p w:rsidR="004C0826" w:rsidRDefault="004C0826"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14" w:rsidRDefault="008943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14" w:rsidRDefault="008943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14" w:rsidRDefault="008943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826" w:rsidRDefault="004C0826" w:rsidP="00F07C61">
      <w:pPr>
        <w:spacing w:after="0" w:line="240" w:lineRule="auto"/>
      </w:pPr>
      <w:r>
        <w:separator/>
      </w:r>
    </w:p>
  </w:footnote>
  <w:footnote w:type="continuationSeparator" w:id="0">
    <w:p w:rsidR="004C0826" w:rsidRDefault="004C0826"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14" w:rsidRDefault="008943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14" w:rsidRPr="00CA7472" w:rsidRDefault="00894314" w:rsidP="00B7041D">
    <w:pPr>
      <w:pStyle w:val="Header"/>
      <w:rPr>
        <w:rFonts w:ascii="Verdana" w:hAnsi="Verdana"/>
        <w:b/>
        <w:sz w:val="36"/>
        <w:szCs w:val="36"/>
      </w:rPr>
    </w:pPr>
    <w:r w:rsidRPr="00CA7472">
      <w:rPr>
        <w:b/>
        <w:noProof/>
        <w:sz w:val="36"/>
        <w:szCs w:val="36"/>
        <w:lang w:eastAsia="en-GB"/>
      </w:rPr>
      <w:t>Privacy Notice</w:t>
    </w:r>
    <w:r>
      <w:rPr>
        <w:b/>
        <w:noProof/>
        <w:sz w:val="36"/>
        <w:szCs w:val="36"/>
        <w:lang w:eastAsia="en-GB"/>
      </w:rPr>
      <w:t xml:space="preserve"> -</w:t>
    </w:r>
    <w:r w:rsidRPr="00A7518E">
      <w:rPr>
        <w:b/>
        <w:noProof/>
        <w:sz w:val="36"/>
        <w:szCs w:val="36"/>
        <w:lang w:eastAsia="en-GB"/>
      </w:rPr>
      <w:t xml:space="preserve"> </w:t>
    </w:r>
    <w:r w:rsidRPr="00CA7472">
      <w:rPr>
        <w:b/>
        <w:noProof/>
        <w:sz w:val="36"/>
        <w:szCs w:val="36"/>
        <w:lang w:eastAsia="en-GB"/>
      </w:rPr>
      <w:t>Direct Care</w:t>
    </w:r>
    <w:r>
      <w:rPr>
        <w:b/>
        <w:noProof/>
        <w:sz w:val="36"/>
        <w:szCs w:val="36"/>
        <w:lang w:eastAsia="en-GB"/>
      </w:rPr>
      <w:t xml:space="preserve"> - Emergencies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14" w:rsidRDefault="008943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DE4156"/>
    <w:lvl w:ilvl="0">
      <w:start w:val="1"/>
      <w:numFmt w:val="decimal"/>
      <w:lvlText w:val="%1."/>
      <w:lvlJc w:val="left"/>
      <w:pPr>
        <w:tabs>
          <w:tab w:val="num" w:pos="1492"/>
        </w:tabs>
        <w:ind w:left="1492" w:hanging="360"/>
      </w:pPr>
    </w:lvl>
  </w:abstractNum>
  <w:abstractNum w:abstractNumId="1">
    <w:nsid w:val="FFFFFF7D"/>
    <w:multiLevelType w:val="singleLevel"/>
    <w:tmpl w:val="D22C632E"/>
    <w:lvl w:ilvl="0">
      <w:start w:val="1"/>
      <w:numFmt w:val="decimal"/>
      <w:lvlText w:val="%1."/>
      <w:lvlJc w:val="left"/>
      <w:pPr>
        <w:tabs>
          <w:tab w:val="num" w:pos="1209"/>
        </w:tabs>
        <w:ind w:left="1209" w:hanging="360"/>
      </w:pPr>
    </w:lvl>
  </w:abstractNum>
  <w:abstractNum w:abstractNumId="2">
    <w:nsid w:val="FFFFFF7E"/>
    <w:multiLevelType w:val="singleLevel"/>
    <w:tmpl w:val="3A485B80"/>
    <w:lvl w:ilvl="0">
      <w:start w:val="1"/>
      <w:numFmt w:val="decimal"/>
      <w:lvlText w:val="%1."/>
      <w:lvlJc w:val="left"/>
      <w:pPr>
        <w:tabs>
          <w:tab w:val="num" w:pos="926"/>
        </w:tabs>
        <w:ind w:left="926" w:hanging="360"/>
      </w:pPr>
    </w:lvl>
  </w:abstractNum>
  <w:abstractNum w:abstractNumId="3">
    <w:nsid w:val="FFFFFF7F"/>
    <w:multiLevelType w:val="singleLevel"/>
    <w:tmpl w:val="AB9E4856"/>
    <w:lvl w:ilvl="0">
      <w:start w:val="1"/>
      <w:numFmt w:val="decimal"/>
      <w:lvlText w:val="%1."/>
      <w:lvlJc w:val="left"/>
      <w:pPr>
        <w:tabs>
          <w:tab w:val="num" w:pos="643"/>
        </w:tabs>
        <w:ind w:left="643" w:hanging="360"/>
      </w:pPr>
    </w:lvl>
  </w:abstractNum>
  <w:abstractNum w:abstractNumId="4">
    <w:nsid w:val="FFFFFF80"/>
    <w:multiLevelType w:val="singleLevel"/>
    <w:tmpl w:val="57302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6E33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045E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B491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88852"/>
    <w:lvl w:ilvl="0">
      <w:start w:val="1"/>
      <w:numFmt w:val="decimal"/>
      <w:lvlText w:val="%1."/>
      <w:lvlJc w:val="left"/>
      <w:pPr>
        <w:tabs>
          <w:tab w:val="num" w:pos="360"/>
        </w:tabs>
        <w:ind w:left="360" w:hanging="360"/>
      </w:pPr>
    </w:lvl>
  </w:abstractNum>
  <w:abstractNum w:abstractNumId="9">
    <w:nsid w:val="FFFFFF89"/>
    <w:multiLevelType w:val="singleLevel"/>
    <w:tmpl w:val="F3B65654"/>
    <w:lvl w:ilvl="0">
      <w:start w:val="1"/>
      <w:numFmt w:val="bullet"/>
      <w:lvlText w:val=""/>
      <w:lvlJc w:val="left"/>
      <w:pPr>
        <w:tabs>
          <w:tab w:val="num" w:pos="360"/>
        </w:tabs>
        <w:ind w:left="360" w:hanging="360"/>
      </w:pPr>
      <w:rPr>
        <w:rFonts w:ascii="Symbol" w:hAnsi="Symbol" w:hint="default"/>
      </w:rPr>
    </w:lvl>
  </w:abstractNum>
  <w:abstractNum w:abstractNumId="10">
    <w:nsid w:val="496A3821"/>
    <w:multiLevelType w:val="multilevel"/>
    <w:tmpl w:val="1CBA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5234A"/>
    <w:rsid w:val="000A31F2"/>
    <w:rsid w:val="000A5FC6"/>
    <w:rsid w:val="000B1345"/>
    <w:rsid w:val="000B696B"/>
    <w:rsid w:val="000C71E2"/>
    <w:rsid w:val="001248AE"/>
    <w:rsid w:val="00140751"/>
    <w:rsid w:val="00141A87"/>
    <w:rsid w:val="00152853"/>
    <w:rsid w:val="00162A0F"/>
    <w:rsid w:val="00173D4E"/>
    <w:rsid w:val="00255F4D"/>
    <w:rsid w:val="0026238D"/>
    <w:rsid w:val="002630EA"/>
    <w:rsid w:val="00286CCD"/>
    <w:rsid w:val="002C7B02"/>
    <w:rsid w:val="002D1BDC"/>
    <w:rsid w:val="002E06EC"/>
    <w:rsid w:val="002E2BF9"/>
    <w:rsid w:val="002F01E4"/>
    <w:rsid w:val="00300C5E"/>
    <w:rsid w:val="003902E4"/>
    <w:rsid w:val="003A5B79"/>
    <w:rsid w:val="003E4C39"/>
    <w:rsid w:val="003F5FED"/>
    <w:rsid w:val="00426EA7"/>
    <w:rsid w:val="004A4F23"/>
    <w:rsid w:val="004C0826"/>
    <w:rsid w:val="004D0E3E"/>
    <w:rsid w:val="004D6FBB"/>
    <w:rsid w:val="004F7C91"/>
    <w:rsid w:val="00523EAE"/>
    <w:rsid w:val="00524B0F"/>
    <w:rsid w:val="00527E02"/>
    <w:rsid w:val="00533782"/>
    <w:rsid w:val="00536A56"/>
    <w:rsid w:val="00540793"/>
    <w:rsid w:val="00542616"/>
    <w:rsid w:val="00561946"/>
    <w:rsid w:val="005820B0"/>
    <w:rsid w:val="005B3139"/>
    <w:rsid w:val="005C75D9"/>
    <w:rsid w:val="005D0EB2"/>
    <w:rsid w:val="005E6253"/>
    <w:rsid w:val="006605B7"/>
    <w:rsid w:val="006620AD"/>
    <w:rsid w:val="00691D0F"/>
    <w:rsid w:val="006A6874"/>
    <w:rsid w:val="006B7DB3"/>
    <w:rsid w:val="006F7772"/>
    <w:rsid w:val="00703D2C"/>
    <w:rsid w:val="00703FCC"/>
    <w:rsid w:val="00762408"/>
    <w:rsid w:val="00791B6C"/>
    <w:rsid w:val="00794909"/>
    <w:rsid w:val="007D3121"/>
    <w:rsid w:val="007E6854"/>
    <w:rsid w:val="00812359"/>
    <w:rsid w:val="00894314"/>
    <w:rsid w:val="008D28EA"/>
    <w:rsid w:val="008F0E6E"/>
    <w:rsid w:val="009446BE"/>
    <w:rsid w:val="0095127A"/>
    <w:rsid w:val="00951B4D"/>
    <w:rsid w:val="00971718"/>
    <w:rsid w:val="009A5B30"/>
    <w:rsid w:val="009D48AF"/>
    <w:rsid w:val="009F4E45"/>
    <w:rsid w:val="00A074CF"/>
    <w:rsid w:val="00A7518E"/>
    <w:rsid w:val="00AE487C"/>
    <w:rsid w:val="00B149D5"/>
    <w:rsid w:val="00B43F8C"/>
    <w:rsid w:val="00B4791E"/>
    <w:rsid w:val="00B7041D"/>
    <w:rsid w:val="00BD15C8"/>
    <w:rsid w:val="00C32CC3"/>
    <w:rsid w:val="00C51832"/>
    <w:rsid w:val="00CA07AE"/>
    <w:rsid w:val="00CA7472"/>
    <w:rsid w:val="00CB1B71"/>
    <w:rsid w:val="00CB2F51"/>
    <w:rsid w:val="00CE1CDF"/>
    <w:rsid w:val="00CF55DF"/>
    <w:rsid w:val="00D3673C"/>
    <w:rsid w:val="00DD50B7"/>
    <w:rsid w:val="00DF6C7F"/>
    <w:rsid w:val="00E1139D"/>
    <w:rsid w:val="00E90F8F"/>
    <w:rsid w:val="00EB4AF0"/>
    <w:rsid w:val="00EB5245"/>
    <w:rsid w:val="00ED5B1E"/>
    <w:rsid w:val="00F07C61"/>
    <w:rsid w:val="00F31D37"/>
    <w:rsid w:val="00F57DFA"/>
    <w:rsid w:val="00F60C9B"/>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5E6253"/>
    <w:pPr>
      <w:spacing w:after="0" w:line="240" w:lineRule="auto"/>
    </w:pPr>
    <w:rPr>
      <w:rFonts w:ascii="Segoe UI" w:hAnsi="Segoe UI" w:cs="Segoe UI"/>
      <w:sz w:val="18"/>
      <w:szCs w:val="18"/>
    </w:rPr>
  </w:style>
  <w:style w:type="character" w:customStyle="1" w:styleId="BalloonTextChar">
    <w:name w:val="Balloon Text Char"/>
    <w:link w:val="BalloonText"/>
    <w:rsid w:val="005E6253"/>
    <w:rPr>
      <w:rFonts w:ascii="Segoe UI" w:eastAsia="Times New Roman" w:hAnsi="Segoe UI" w:cs="Segoe UI"/>
      <w:sz w:val="18"/>
      <w:szCs w:val="18"/>
      <w:lang w:eastAsia="en-US"/>
    </w:rPr>
  </w:style>
  <w:style w:type="paragraph" w:styleId="NoSpacing">
    <w:name w:val="No Spacing"/>
    <w:uiPriority w:val="1"/>
    <w:qFormat/>
    <w:rsid w:val="00152853"/>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5E6253"/>
    <w:pPr>
      <w:spacing w:after="0" w:line="240" w:lineRule="auto"/>
    </w:pPr>
    <w:rPr>
      <w:rFonts w:ascii="Segoe UI" w:hAnsi="Segoe UI" w:cs="Segoe UI"/>
      <w:sz w:val="18"/>
      <w:szCs w:val="18"/>
    </w:rPr>
  </w:style>
  <w:style w:type="character" w:customStyle="1" w:styleId="BalloonTextChar">
    <w:name w:val="Balloon Text Char"/>
    <w:link w:val="BalloonText"/>
    <w:rsid w:val="005E6253"/>
    <w:rPr>
      <w:rFonts w:ascii="Segoe UI" w:eastAsia="Times New Roman" w:hAnsi="Segoe UI" w:cs="Segoe UI"/>
      <w:sz w:val="18"/>
      <w:szCs w:val="18"/>
      <w:lang w:eastAsia="en-US"/>
    </w:rPr>
  </w:style>
  <w:style w:type="paragraph" w:styleId="NoSpacing">
    <w:name w:val="No Spacing"/>
    <w:uiPriority w:val="1"/>
    <w:qFormat/>
    <w:rsid w:val="00152853"/>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299385025">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2106081">
      <w:bodyDiv w:val="1"/>
      <w:marLeft w:val="0"/>
      <w:marRight w:val="0"/>
      <w:marTop w:val="0"/>
      <w:marBottom w:val="0"/>
      <w:divBdr>
        <w:top w:val="none" w:sz="0" w:space="0" w:color="auto"/>
        <w:left w:val="none" w:sz="0" w:space="0" w:color="auto"/>
        <w:bottom w:val="none" w:sz="0" w:space="0" w:color="auto"/>
        <w:right w:val="none" w:sz="0" w:space="0" w:color="auto"/>
      </w:divBdr>
      <w:divsChild>
        <w:div w:id="49773245">
          <w:marLeft w:val="0"/>
          <w:marRight w:val="0"/>
          <w:marTop w:val="0"/>
          <w:marBottom w:val="0"/>
          <w:divBdr>
            <w:top w:val="none" w:sz="0" w:space="0" w:color="auto"/>
            <w:left w:val="none" w:sz="0" w:space="0" w:color="auto"/>
            <w:bottom w:val="none" w:sz="0" w:space="0" w:color="auto"/>
            <w:right w:val="none" w:sz="0" w:space="0" w:color="auto"/>
          </w:divBdr>
          <w:divsChild>
            <w:div w:id="7237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co.org.uk/global/contact-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91D4A-6FB1-4397-99F9-B4D83186B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5014</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2018-05-17T11:29:00Z</dcterms:created>
  <dcterms:modified xsi:type="dcterms:W3CDTF">2018-07-27T10:19:00Z</dcterms:modified>
</cp:coreProperties>
</file>