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A7" w:rsidRDefault="00C87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0" w:author="Author" w:date="2018-04-05T02:10:00Z">
              <w:r w:rsidR="00AF1D40">
                <w:rPr>
                  <w:rFonts w:ascii="Times New Roman" w:hAnsi="Times New Roman"/>
                  <w:color w:val="000000"/>
                  <w:sz w:val="28"/>
                  <w:szCs w:val="28"/>
                  <w:lang w:eastAsia="en-GB"/>
                </w:rPr>
                <w:t xml:space="preserve"> </w:t>
              </w:r>
            </w:ins>
            <w:r w:rsidR="00AF1D40">
              <w:rPr>
                <w:rFonts w:ascii="Times New Roman" w:hAnsi="Times New Roman"/>
                <w:color w:val="000000"/>
                <w:sz w:val="28"/>
                <w:szCs w:val="28"/>
                <w:lang w:eastAsia="en-GB"/>
              </w:rPr>
              <w:t>etc</w:t>
            </w:r>
            <w:ins w:id="1"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9A58AE" w:rsidRPr="009A58AE" w:rsidRDefault="0085259C" w:rsidP="009A58AE">
            <w:pPr>
              <w:pStyle w:val="NoSpacing"/>
              <w:rPr>
                <w:rFonts w:ascii="Times New Roman" w:eastAsiaTheme="minorHAnsi" w:hAnsi="Times New Roman"/>
                <w:sz w:val="24"/>
                <w:szCs w:val="24"/>
                <w:lang w:eastAsia="en-GB"/>
              </w:rPr>
            </w:pPr>
            <w:r w:rsidRPr="009A58AE" w:rsidDel="00F1223E">
              <w:rPr>
                <w:rFonts w:ascii="Times New Roman" w:hAnsi="Times New Roman"/>
                <w:sz w:val="24"/>
                <w:szCs w:val="24"/>
                <w:lang w:eastAsia="en-GB"/>
              </w:rPr>
              <w:t xml:space="preserve"> </w:t>
            </w:r>
            <w:r w:rsidR="009A58AE" w:rsidRPr="009A58AE">
              <w:rPr>
                <w:rFonts w:ascii="Times New Roman" w:eastAsiaTheme="minorHAnsi" w:hAnsi="Times New Roman"/>
                <w:sz w:val="24"/>
                <w:szCs w:val="24"/>
                <w:lang w:eastAsia="en-GB"/>
              </w:rPr>
              <w:t>Gillian Furness</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Crossfell Health Centre</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Crossfell Road</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Berwick Hills</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Middlesbrough</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Cleveland</w:t>
            </w:r>
          </w:p>
          <w:p w:rsidR="009A58AE" w:rsidRPr="009A58AE" w:rsidRDefault="009A58AE" w:rsidP="009A58AE">
            <w:pPr>
              <w:pStyle w:val="NoSpacing"/>
              <w:rPr>
                <w:rFonts w:ascii="Times New Roman" w:eastAsiaTheme="minorHAnsi" w:hAnsi="Times New Roman"/>
                <w:sz w:val="24"/>
                <w:szCs w:val="24"/>
                <w:lang w:eastAsia="en-GB"/>
              </w:rPr>
            </w:pPr>
            <w:r w:rsidRPr="009A58AE">
              <w:rPr>
                <w:rFonts w:ascii="Times New Roman" w:eastAsiaTheme="minorHAnsi" w:hAnsi="Times New Roman"/>
                <w:sz w:val="24"/>
                <w:szCs w:val="24"/>
                <w:lang w:eastAsia="en-GB"/>
              </w:rPr>
              <w:t>TS3 7RL</w:t>
            </w:r>
          </w:p>
          <w:p w:rsidR="006A6874" w:rsidRPr="00B7041D" w:rsidRDefault="006A6874" w:rsidP="009A58AE">
            <w:pPr>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897A8E" w:rsidRPr="00897A8E" w:rsidRDefault="0085259C" w:rsidP="00897A8E">
            <w:pPr>
              <w:pStyle w:val="NoSpacing"/>
              <w:rPr>
                <w:rFonts w:ascii="Times New Roman" w:eastAsiaTheme="minorHAnsi" w:hAnsi="Times New Roman"/>
                <w:sz w:val="24"/>
                <w:szCs w:val="24"/>
                <w:lang w:eastAsia="en-GB"/>
              </w:rPr>
            </w:pPr>
            <w:r w:rsidRPr="00EF7D19">
              <w:rPr>
                <w:lang w:eastAsia="en-GB"/>
              </w:rPr>
              <w:t xml:space="preserve"> </w:t>
            </w:r>
            <w:bookmarkStart w:id="2" w:name="_GoBack"/>
            <w:r w:rsidR="00897A8E" w:rsidRPr="00897A8E">
              <w:rPr>
                <w:rFonts w:ascii="Times New Roman" w:eastAsiaTheme="minorHAnsi" w:hAnsi="Times New Roman"/>
                <w:sz w:val="24"/>
                <w:szCs w:val="24"/>
                <w:lang w:eastAsia="en-GB"/>
              </w:rPr>
              <w:t xml:space="preserve">Liane </w:t>
            </w:r>
            <w:proofErr w:type="spellStart"/>
            <w:r w:rsidR="00897A8E" w:rsidRPr="00897A8E">
              <w:rPr>
                <w:rFonts w:ascii="Times New Roman" w:eastAsiaTheme="minorHAnsi" w:hAnsi="Times New Roman"/>
                <w:sz w:val="24"/>
                <w:szCs w:val="24"/>
                <w:lang w:eastAsia="en-GB"/>
              </w:rPr>
              <w:t>Cotterill</w:t>
            </w:r>
            <w:proofErr w:type="spellEnd"/>
            <w:r w:rsidR="00897A8E" w:rsidRPr="00897A8E">
              <w:rPr>
                <w:rFonts w:ascii="Times New Roman" w:eastAsiaTheme="minorHAnsi" w:hAnsi="Times New Roman"/>
                <w:sz w:val="24"/>
                <w:szCs w:val="24"/>
                <w:lang w:eastAsia="en-GB"/>
              </w:rPr>
              <w:t>, North East Commissioning Support</w:t>
            </w:r>
          </w:p>
          <w:p w:rsidR="00897A8E" w:rsidRPr="00897A8E" w:rsidRDefault="00897A8E" w:rsidP="00897A8E">
            <w:pPr>
              <w:pStyle w:val="NoSpacing"/>
              <w:rPr>
                <w:rFonts w:ascii="Times New Roman" w:eastAsiaTheme="minorHAnsi" w:hAnsi="Times New Roman"/>
                <w:sz w:val="24"/>
                <w:szCs w:val="24"/>
                <w:lang w:eastAsia="en-GB"/>
              </w:rPr>
            </w:pPr>
            <w:proofErr w:type="spellStart"/>
            <w:r w:rsidRPr="00897A8E">
              <w:rPr>
                <w:rFonts w:ascii="Times New Roman" w:eastAsiaTheme="minorHAnsi" w:hAnsi="Times New Roman"/>
                <w:sz w:val="24"/>
                <w:szCs w:val="24"/>
                <w:lang w:eastAsia="en-GB"/>
              </w:rPr>
              <w:t>Teesdale</w:t>
            </w:r>
            <w:proofErr w:type="spellEnd"/>
            <w:r w:rsidRPr="00897A8E">
              <w:rPr>
                <w:rFonts w:ascii="Times New Roman" w:eastAsiaTheme="minorHAnsi" w:hAnsi="Times New Roman"/>
                <w:sz w:val="24"/>
                <w:szCs w:val="24"/>
                <w:lang w:eastAsia="en-GB"/>
              </w:rPr>
              <w:t xml:space="preserve"> House</w:t>
            </w:r>
          </w:p>
          <w:p w:rsidR="00897A8E" w:rsidRPr="00897A8E" w:rsidRDefault="00897A8E" w:rsidP="00897A8E">
            <w:pPr>
              <w:pStyle w:val="NoSpacing"/>
              <w:rPr>
                <w:rFonts w:ascii="Times New Roman" w:eastAsiaTheme="minorHAnsi" w:hAnsi="Times New Roman"/>
                <w:sz w:val="24"/>
                <w:szCs w:val="24"/>
                <w:lang w:eastAsia="en-GB"/>
              </w:rPr>
            </w:pPr>
            <w:proofErr w:type="spellStart"/>
            <w:r w:rsidRPr="00897A8E">
              <w:rPr>
                <w:rFonts w:ascii="Times New Roman" w:eastAsiaTheme="minorHAnsi" w:hAnsi="Times New Roman"/>
                <w:sz w:val="24"/>
                <w:szCs w:val="24"/>
                <w:lang w:eastAsia="en-GB"/>
              </w:rPr>
              <w:t>Westpoint</w:t>
            </w:r>
            <w:proofErr w:type="spellEnd"/>
            <w:r w:rsidRPr="00897A8E">
              <w:rPr>
                <w:rFonts w:ascii="Times New Roman" w:eastAsiaTheme="minorHAnsi" w:hAnsi="Times New Roman"/>
                <w:sz w:val="24"/>
                <w:szCs w:val="24"/>
                <w:lang w:eastAsia="en-GB"/>
              </w:rPr>
              <w:t xml:space="preserve"> Road</w:t>
            </w:r>
          </w:p>
          <w:p w:rsidR="00897A8E" w:rsidRPr="00897A8E" w:rsidRDefault="00897A8E" w:rsidP="00897A8E">
            <w:pPr>
              <w:pStyle w:val="NoSpacing"/>
              <w:rPr>
                <w:rFonts w:ascii="Times New Roman" w:eastAsiaTheme="minorHAnsi" w:hAnsi="Times New Roman"/>
                <w:sz w:val="24"/>
                <w:szCs w:val="24"/>
                <w:lang w:eastAsia="en-GB"/>
              </w:rPr>
            </w:pPr>
            <w:proofErr w:type="spellStart"/>
            <w:r w:rsidRPr="00897A8E">
              <w:rPr>
                <w:rFonts w:ascii="Times New Roman" w:eastAsiaTheme="minorHAnsi" w:hAnsi="Times New Roman"/>
                <w:sz w:val="24"/>
                <w:szCs w:val="24"/>
                <w:lang w:eastAsia="en-GB"/>
              </w:rPr>
              <w:t>Thornaby</w:t>
            </w:r>
            <w:proofErr w:type="spellEnd"/>
          </w:p>
          <w:p w:rsidR="00897A8E" w:rsidRPr="00897A8E" w:rsidRDefault="00897A8E" w:rsidP="00897A8E">
            <w:pPr>
              <w:pStyle w:val="NoSpacing"/>
              <w:rPr>
                <w:rFonts w:ascii="Times New Roman" w:eastAsiaTheme="minorHAnsi" w:hAnsi="Times New Roman"/>
                <w:sz w:val="24"/>
                <w:szCs w:val="24"/>
                <w:lang w:eastAsia="en-GB"/>
              </w:rPr>
            </w:pPr>
            <w:r w:rsidRPr="00897A8E">
              <w:rPr>
                <w:rFonts w:ascii="Times New Roman" w:eastAsiaTheme="minorHAnsi" w:hAnsi="Times New Roman"/>
                <w:sz w:val="24"/>
                <w:szCs w:val="24"/>
                <w:lang w:eastAsia="en-GB"/>
              </w:rPr>
              <w:t>Stockton-On-Tees</w:t>
            </w:r>
          </w:p>
          <w:p w:rsidR="00897A8E" w:rsidRPr="00897A8E" w:rsidRDefault="00897A8E" w:rsidP="00897A8E">
            <w:pPr>
              <w:pStyle w:val="NoSpacing"/>
              <w:rPr>
                <w:rFonts w:ascii="Times New Roman" w:eastAsiaTheme="minorHAnsi" w:hAnsi="Times New Roman"/>
                <w:sz w:val="24"/>
                <w:szCs w:val="24"/>
                <w:lang w:eastAsia="en-GB"/>
              </w:rPr>
            </w:pPr>
            <w:r w:rsidRPr="00897A8E">
              <w:rPr>
                <w:rFonts w:ascii="Times New Roman" w:eastAsiaTheme="minorHAnsi" w:hAnsi="Times New Roman"/>
                <w:sz w:val="24"/>
                <w:szCs w:val="24"/>
                <w:lang w:eastAsia="en-GB"/>
              </w:rPr>
              <w:t>TS17 6BL</w:t>
            </w:r>
          </w:p>
          <w:bookmarkEnd w:id="2"/>
          <w:p w:rsidR="00CB1B71" w:rsidRPr="005560BC" w:rsidRDefault="00CB1B71" w:rsidP="00C878A7">
            <w:pPr>
              <w:spacing w:after="0" w:line="240" w:lineRule="auto"/>
              <w:rPr>
                <w:rFonts w:ascii="Times New Roman" w:hAnsi="Times New Roman"/>
                <w:color w:val="339966"/>
                <w:sz w:val="24"/>
                <w:szCs w:val="24"/>
                <w:lang w:eastAsia="en-GB"/>
              </w:rPr>
            </w:pP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9"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FF0BEC" w:rsidP="008F05F5">
            <w:pPr>
              <w:spacing w:after="0" w:line="240" w:lineRule="auto"/>
              <w:rPr>
                <w:rFonts w:ascii="Times New Roman" w:hAnsi="Times New Roman"/>
                <w:color w:val="000000"/>
                <w:sz w:val="24"/>
                <w:szCs w:val="24"/>
                <w:lang w:eastAsia="en-GB"/>
              </w:rPr>
            </w:pPr>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r w:rsidR="005560BC" w:rsidRPr="005560BC">
        <w:rPr>
          <w:rFonts w:ascii="Times New Roman" w:hAnsi="Times New Roman"/>
          <w:b/>
          <w:color w:val="FF0000"/>
          <w:sz w:val="24"/>
          <w:szCs w:val="24"/>
        </w:rPr>
        <w:t>https://www.bma.org.uk/-/media/files/pdfs/collective%20voice/influence/uk%20governments/bma-submission-to-hoc-health-cttee-on-the-mou_final.pdf?la=en</w:t>
      </w:r>
      <w:r w:rsidRPr="00E70986">
        <w:rPr>
          <w:rFonts w:ascii="Times New Roman" w:hAnsi="Times New Roman"/>
          <w:sz w:val="24"/>
          <w:szCs w:val="24"/>
        </w:rPr>
        <w:t>)</w:t>
      </w:r>
    </w:p>
    <w:sectPr w:rsidR="002C7B02" w:rsidRPr="00E70986" w:rsidSect="003902E4">
      <w:headerReference w:type="even" r:id="rId11"/>
      <w:headerReference w:type="default" r:id="rId12"/>
      <w:head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85" w:rsidRDefault="00300C85" w:rsidP="00F07C61">
      <w:pPr>
        <w:spacing w:after="0" w:line="240" w:lineRule="auto"/>
      </w:pPr>
      <w:r>
        <w:separator/>
      </w:r>
    </w:p>
  </w:endnote>
  <w:endnote w:type="continuationSeparator" w:id="0">
    <w:p w:rsidR="00300C85" w:rsidRDefault="00300C8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85" w:rsidRDefault="00300C85" w:rsidP="00F07C61">
      <w:pPr>
        <w:spacing w:after="0" w:line="240" w:lineRule="auto"/>
      </w:pPr>
      <w:r>
        <w:separator/>
      </w:r>
    </w:p>
  </w:footnote>
  <w:footnote w:type="continuationSeparator" w:id="0">
    <w:p w:rsidR="00300C85" w:rsidRDefault="00300C85"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A20E7"/>
    <w:rsid w:val="00255F4D"/>
    <w:rsid w:val="00286CCD"/>
    <w:rsid w:val="002C7B02"/>
    <w:rsid w:val="002D1BDC"/>
    <w:rsid w:val="002F0FDC"/>
    <w:rsid w:val="002F21E7"/>
    <w:rsid w:val="00300C85"/>
    <w:rsid w:val="003219C2"/>
    <w:rsid w:val="003902E4"/>
    <w:rsid w:val="003E4C39"/>
    <w:rsid w:val="003F5FED"/>
    <w:rsid w:val="00423A1D"/>
    <w:rsid w:val="00426EA7"/>
    <w:rsid w:val="00496ECF"/>
    <w:rsid w:val="004F5DB9"/>
    <w:rsid w:val="004F7C91"/>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C7FF2"/>
    <w:rsid w:val="007D3121"/>
    <w:rsid w:val="007E6854"/>
    <w:rsid w:val="00812359"/>
    <w:rsid w:val="00832CB1"/>
    <w:rsid w:val="00851C32"/>
    <w:rsid w:val="0085259C"/>
    <w:rsid w:val="00897A8E"/>
    <w:rsid w:val="008F05F5"/>
    <w:rsid w:val="009347CE"/>
    <w:rsid w:val="0095127A"/>
    <w:rsid w:val="00951B4D"/>
    <w:rsid w:val="00971718"/>
    <w:rsid w:val="009A58AE"/>
    <w:rsid w:val="009A5B30"/>
    <w:rsid w:val="00A24B5F"/>
    <w:rsid w:val="00A74EC1"/>
    <w:rsid w:val="00A93BFE"/>
    <w:rsid w:val="00AD1FAA"/>
    <w:rsid w:val="00AE487C"/>
    <w:rsid w:val="00AF1D40"/>
    <w:rsid w:val="00B23881"/>
    <w:rsid w:val="00B43F8C"/>
    <w:rsid w:val="00B64D03"/>
    <w:rsid w:val="00B7041D"/>
    <w:rsid w:val="00B948A1"/>
    <w:rsid w:val="00BD15C8"/>
    <w:rsid w:val="00C57F8D"/>
    <w:rsid w:val="00C6631A"/>
    <w:rsid w:val="00C878A7"/>
    <w:rsid w:val="00CA07AE"/>
    <w:rsid w:val="00CA400E"/>
    <w:rsid w:val="00CA7472"/>
    <w:rsid w:val="00CB1B71"/>
    <w:rsid w:val="00CB2F51"/>
    <w:rsid w:val="00CD11B8"/>
    <w:rsid w:val="00CE1CDF"/>
    <w:rsid w:val="00CF55DF"/>
    <w:rsid w:val="00DE24E3"/>
    <w:rsid w:val="00E011D0"/>
    <w:rsid w:val="00E26E80"/>
    <w:rsid w:val="00E30D28"/>
    <w:rsid w:val="00E65696"/>
    <w:rsid w:val="00E70986"/>
    <w:rsid w:val="00E85727"/>
    <w:rsid w:val="00E90F8F"/>
    <w:rsid w:val="00E93322"/>
    <w:rsid w:val="00E96ACB"/>
    <w:rsid w:val="00EB554A"/>
    <w:rsid w:val="00F07C61"/>
    <w:rsid w:val="00F2262C"/>
    <w:rsid w:val="00F31D37"/>
    <w:rsid w:val="00F60F87"/>
    <w:rsid w:val="00F76323"/>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NoSpacing">
    <w:name w:val="No Spacing"/>
    <w:uiPriority w:val="1"/>
    <w:qFormat/>
    <w:rsid w:val="009A58AE"/>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NoSpacing">
    <w:name w:val="No Spacing"/>
    <w:uiPriority w:val="1"/>
    <w:qFormat/>
    <w:rsid w:val="009A58A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49489159">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3692</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2018-05-17T11:58:00Z</dcterms:created>
  <dcterms:modified xsi:type="dcterms:W3CDTF">2018-07-27T10:26:00Z</dcterms:modified>
</cp:coreProperties>
</file>