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7D" w:rsidRPr="00294461" w:rsidRDefault="00F1223E">
      <w:pPr>
        <w:rPr>
          <w:rFonts w:ascii="Times New Roman" w:hAnsi="Times New Roman"/>
          <w:sz w:val="28"/>
        </w:rPr>
      </w:pPr>
      <w:r w:rsidRPr="00F1223E" w:rsidDel="00F1223E">
        <w:rPr>
          <w:rFonts w:ascii="Times New Roman" w:hAnsi="Times New Roman"/>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68707D" w:rsidRPr="008B3F9E" w:rsidTr="008C2AD3">
        <w:trPr>
          <w:trHeight w:val="300"/>
        </w:trPr>
        <w:tc>
          <w:tcPr>
            <w:tcW w:w="10598" w:type="dxa"/>
            <w:gridSpan w:val="2"/>
            <w:noWrap/>
          </w:tcPr>
          <w:p w:rsidR="00F1223E" w:rsidRDefault="00F1223E" w:rsidP="00255F4D">
            <w:pPr>
              <w:spacing w:after="0" w:line="240" w:lineRule="auto"/>
              <w:rPr>
                <w:ins w:id="0" w:author="Author" w:date="2018-05-17T12:24:00Z"/>
                <w:rFonts w:ascii="Times New Roman" w:hAnsi="Times New Roman"/>
                <w:b/>
                <w:color w:val="000000"/>
                <w:sz w:val="28"/>
                <w:szCs w:val="28"/>
                <w:lang w:eastAsia="en-GB"/>
              </w:rPr>
            </w:pPr>
          </w:p>
          <w:p w:rsidR="008B3F9E" w:rsidRPr="00A75CE2" w:rsidRDefault="008B3F9E" w:rsidP="00255F4D">
            <w:pPr>
              <w:spacing w:after="0" w:line="240" w:lineRule="auto"/>
              <w:rPr>
                <w:rFonts w:ascii="Times New Roman" w:hAnsi="Times New Roman"/>
                <w:b/>
                <w:color w:val="000000"/>
                <w:sz w:val="28"/>
                <w:szCs w:val="28"/>
                <w:lang w:eastAsia="en-GB"/>
              </w:rPr>
            </w:pPr>
            <w:r w:rsidRPr="00A75CE2">
              <w:rPr>
                <w:rFonts w:ascii="Times New Roman" w:hAnsi="Times New Roman"/>
                <w:b/>
                <w:color w:val="000000"/>
                <w:sz w:val="28"/>
                <w:szCs w:val="28"/>
                <w:lang w:eastAsia="en-GB"/>
              </w:rPr>
              <w:t>Plain English explanation</w:t>
            </w:r>
            <w:r w:rsidR="00F1223E">
              <w:rPr>
                <w:rFonts w:ascii="Times New Roman" w:hAnsi="Times New Roman"/>
                <w:b/>
                <w:color w:val="000000"/>
                <w:sz w:val="28"/>
                <w:szCs w:val="28"/>
                <w:lang w:eastAsia="en-GB"/>
              </w:rPr>
              <w:t xml:space="preserve"> from </w:t>
            </w:r>
            <w:r w:rsidR="00294461">
              <w:rPr>
                <w:rFonts w:ascii="Times New Roman" w:hAnsi="Times New Roman"/>
                <w:b/>
                <w:sz w:val="28"/>
              </w:rPr>
              <w:t>Crossfell Health Centre</w:t>
            </w:r>
          </w:p>
          <w:p w:rsidR="008B3F9E" w:rsidRPr="00A75CE2" w:rsidRDefault="008B3F9E" w:rsidP="00255F4D">
            <w:pPr>
              <w:spacing w:after="0" w:line="240" w:lineRule="auto"/>
              <w:rPr>
                <w:rFonts w:ascii="Times New Roman" w:hAnsi="Times New Roman"/>
                <w:color w:val="000000"/>
                <w:sz w:val="28"/>
                <w:szCs w:val="28"/>
                <w:lang w:eastAsia="en-GB"/>
              </w:rPr>
            </w:pPr>
          </w:p>
          <w:p w:rsidR="00A75CE2" w:rsidRDefault="0068707D" w:rsidP="00255F4D">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8"/>
                <w:lang w:eastAsia="en-GB"/>
              </w:rPr>
              <w:t xml:space="preserve">This practice keeps data on you relating to who you are, where you live, what you do, your family, possibly your </w:t>
            </w:r>
            <w:r w:rsidR="008B3F9E" w:rsidRPr="00A75CE2">
              <w:rPr>
                <w:rFonts w:ascii="Times New Roman" w:hAnsi="Times New Roman"/>
                <w:color w:val="000000"/>
                <w:sz w:val="28"/>
                <w:szCs w:val="28"/>
                <w:lang w:eastAsia="en-GB"/>
              </w:rPr>
              <w:t>friends</w:t>
            </w:r>
            <w:r w:rsidRPr="00A75CE2">
              <w:rPr>
                <w:rFonts w:ascii="Times New Roman" w:hAnsi="Times New Roman"/>
                <w:color w:val="000000"/>
                <w:sz w:val="28"/>
                <w:szCs w:val="28"/>
                <w:lang w:eastAsia="en-GB"/>
              </w:rPr>
              <w:t>, your employers, your habits, your problems and diagnoses, the reasons you seek help, your appointments, where you are seen and when you are seen, who by, referrals</w:t>
            </w:r>
            <w:r w:rsidR="008B3F9E" w:rsidRPr="00A75CE2">
              <w:rPr>
                <w:rFonts w:ascii="Times New Roman" w:hAnsi="Times New Roman"/>
                <w:color w:val="000000"/>
                <w:sz w:val="28"/>
                <w:szCs w:val="28"/>
                <w:lang w:eastAsia="en-GB"/>
              </w:rPr>
              <w:t xml:space="preserve"> to specialists and other healthcare providers, </w:t>
            </w:r>
            <w:r w:rsidRPr="00A75CE2">
              <w:rPr>
                <w:rFonts w:ascii="Times New Roman" w:hAnsi="Times New Roman"/>
                <w:color w:val="000000"/>
                <w:sz w:val="28"/>
                <w:szCs w:val="28"/>
                <w:lang w:eastAsia="en-GB"/>
              </w:rPr>
              <w:t>tests</w:t>
            </w:r>
            <w:r w:rsidR="008B3F9E" w:rsidRPr="00A75CE2">
              <w:rPr>
                <w:rFonts w:ascii="Times New Roman" w:hAnsi="Times New Roman"/>
                <w:color w:val="000000"/>
                <w:sz w:val="28"/>
                <w:szCs w:val="28"/>
                <w:lang w:eastAsia="en-GB"/>
              </w:rPr>
              <w:t xml:space="preserve"> carried out here and in other </w:t>
            </w:r>
            <w:r w:rsidR="00A75CE2" w:rsidRPr="00A75CE2">
              <w:rPr>
                <w:rFonts w:ascii="Times New Roman" w:hAnsi="Times New Roman"/>
                <w:color w:val="000000"/>
                <w:sz w:val="28"/>
                <w:szCs w:val="28"/>
                <w:lang w:eastAsia="en-GB"/>
              </w:rPr>
              <w:t>places, investigations</w:t>
            </w:r>
            <w:r w:rsidR="008B3F9E" w:rsidRPr="00A75CE2">
              <w:rPr>
                <w:rFonts w:ascii="Times New Roman" w:hAnsi="Times New Roman"/>
                <w:color w:val="000000"/>
                <w:sz w:val="28"/>
                <w:szCs w:val="28"/>
                <w:lang w:eastAsia="en-GB"/>
              </w:rPr>
              <w:t xml:space="preserve"> and scans</w:t>
            </w:r>
            <w:r w:rsidRPr="00A75CE2">
              <w:rPr>
                <w:rFonts w:ascii="Times New Roman" w:hAnsi="Times New Roman"/>
                <w:color w:val="000000"/>
                <w:sz w:val="28"/>
                <w:szCs w:val="28"/>
                <w:lang w:eastAsia="en-GB"/>
              </w:rPr>
              <w:t xml:space="preserve">, treatments and </w:t>
            </w:r>
            <w:r w:rsidRPr="00A75CE2">
              <w:rPr>
                <w:rFonts w:ascii="Times New Roman" w:hAnsi="Times New Roman"/>
                <w:color w:val="000000"/>
                <w:sz w:val="28"/>
                <w:szCs w:val="24"/>
                <w:lang w:eastAsia="en-GB"/>
              </w:rPr>
              <w:t>outcomes of treatments</w:t>
            </w:r>
            <w:r w:rsidR="008B3F9E" w:rsidRPr="00A75CE2">
              <w:rPr>
                <w:rFonts w:ascii="Times New Roman" w:hAnsi="Times New Roman"/>
                <w:color w:val="000000"/>
                <w:sz w:val="28"/>
                <w:szCs w:val="24"/>
                <w:lang w:eastAsia="en-GB"/>
              </w:rPr>
              <w:t xml:space="preserve">, </w:t>
            </w:r>
            <w:r w:rsidR="00A75CE2" w:rsidRPr="00A75CE2">
              <w:rPr>
                <w:rFonts w:ascii="Times New Roman" w:hAnsi="Times New Roman"/>
                <w:color w:val="000000"/>
                <w:sz w:val="28"/>
                <w:szCs w:val="24"/>
                <w:lang w:eastAsia="en-GB"/>
              </w:rPr>
              <w:t xml:space="preserve">your treatment history, </w:t>
            </w:r>
            <w:r w:rsidR="008B3F9E" w:rsidRPr="00A75CE2">
              <w:rPr>
                <w:rFonts w:ascii="Times New Roman" w:hAnsi="Times New Roman"/>
                <w:color w:val="000000"/>
                <w:sz w:val="28"/>
                <w:szCs w:val="24"/>
                <w:lang w:eastAsia="en-GB"/>
              </w:rPr>
              <w:t>the observations and opinions of other healthcare workers, within and without the NHS</w:t>
            </w:r>
            <w:r w:rsidRPr="00A75CE2">
              <w:rPr>
                <w:rFonts w:ascii="Times New Roman" w:hAnsi="Times New Roman"/>
                <w:color w:val="000000"/>
                <w:sz w:val="28"/>
                <w:szCs w:val="24"/>
                <w:lang w:eastAsia="en-GB"/>
              </w:rPr>
              <w:t xml:space="preserve"> as well as comments and aide memoires reasonably made by healthcare professionals</w:t>
            </w:r>
            <w:r w:rsidR="008B3F9E" w:rsidRPr="00A75CE2">
              <w:rPr>
                <w:rFonts w:ascii="Times New Roman" w:hAnsi="Times New Roman"/>
                <w:color w:val="000000"/>
                <w:sz w:val="28"/>
                <w:szCs w:val="24"/>
                <w:lang w:eastAsia="en-GB"/>
              </w:rPr>
              <w:t xml:space="preserve"> in this practice who are </w:t>
            </w:r>
            <w:r w:rsidRPr="00A75CE2">
              <w:rPr>
                <w:rFonts w:ascii="Times New Roman" w:hAnsi="Times New Roman"/>
                <w:color w:val="000000"/>
                <w:sz w:val="28"/>
                <w:szCs w:val="24"/>
                <w:lang w:eastAsia="en-GB"/>
              </w:rPr>
              <w:t xml:space="preserve">appropriately involved in your </w:t>
            </w:r>
            <w:r w:rsidR="008B3F9E" w:rsidRPr="00A75CE2">
              <w:rPr>
                <w:rFonts w:ascii="Times New Roman" w:hAnsi="Times New Roman"/>
                <w:color w:val="000000"/>
                <w:sz w:val="28"/>
                <w:szCs w:val="24"/>
                <w:lang w:eastAsia="en-GB"/>
              </w:rPr>
              <w:t>health</w:t>
            </w:r>
            <w:r w:rsidRPr="00A75CE2">
              <w:rPr>
                <w:rFonts w:ascii="Times New Roman" w:hAnsi="Times New Roman"/>
                <w:color w:val="000000"/>
                <w:sz w:val="28"/>
                <w:szCs w:val="24"/>
                <w:lang w:eastAsia="en-GB"/>
              </w:rPr>
              <w:t xml:space="preserve"> care.</w:t>
            </w:r>
            <w:r w:rsidR="00A75CE2" w:rsidRPr="00A75CE2">
              <w:rPr>
                <w:rFonts w:ascii="Times New Roman" w:hAnsi="Times New Roman"/>
                <w:color w:val="000000"/>
                <w:sz w:val="28"/>
                <w:szCs w:val="24"/>
                <w:lang w:eastAsia="en-GB"/>
              </w:rPr>
              <w:t xml:space="preserve"> </w:t>
            </w:r>
          </w:p>
          <w:p w:rsidR="002A1FE8" w:rsidRPr="002A1FE8" w:rsidRDefault="002A1FE8" w:rsidP="00255F4D">
            <w:pPr>
              <w:spacing w:after="0" w:line="240" w:lineRule="auto"/>
              <w:rPr>
                <w:rFonts w:ascii="Times New Roman" w:hAnsi="Times New Roman"/>
                <w:color w:val="000000"/>
                <w:sz w:val="28"/>
                <w:szCs w:val="24"/>
                <w:lang w:eastAsia="en-GB"/>
              </w:rPr>
            </w:pPr>
          </w:p>
          <w:p w:rsidR="002A1FE8" w:rsidRPr="002A1FE8" w:rsidRDefault="002A1FE8" w:rsidP="002A1FE8">
            <w:pPr>
              <w:pStyle w:val="NormalWeb"/>
              <w:spacing w:before="0" w:beforeAutospacing="0" w:after="0" w:afterAutospacing="0"/>
              <w:rPr>
                <w:ins w:id="1" w:author="Author" w:date="2018-04-02T23:28:00Z"/>
                <w:color w:val="000000"/>
                <w:sz w:val="28"/>
              </w:rPr>
            </w:pPr>
            <w:r w:rsidRPr="00045325">
              <w:rPr>
                <w:sz w:val="28"/>
                <w:szCs w:val="28"/>
              </w:rPr>
              <w:t>When registering for NHS care, a</w:t>
            </w:r>
            <w:r w:rsidRPr="00045325">
              <w:rPr>
                <w:sz w:val="28"/>
              </w:rPr>
              <w:t>ll</w:t>
            </w:r>
            <w:r w:rsidRPr="002A1FE8">
              <w:rPr>
                <w:sz w:val="28"/>
              </w:rPr>
              <w:t xml:space="preserve"> patients who receive NHS care are registered on a national database, the database is held by </w:t>
            </w:r>
            <w:r w:rsidRPr="0051181C">
              <w:rPr>
                <w:sz w:val="28"/>
              </w:rPr>
              <w:t>NHS Digital, a</w:t>
            </w:r>
            <w:r w:rsidRPr="002A1FE8">
              <w:rPr>
                <w:sz w:val="28"/>
              </w:rPr>
              <w:t xml:space="preserve"> national organisation which has legal responsibilities to collect NHS</w:t>
            </w:r>
            <w:r w:rsidR="002B5D6B">
              <w:rPr>
                <w:sz w:val="28"/>
              </w:rPr>
              <w:t xml:space="preserve"> data</w:t>
            </w:r>
          </w:p>
          <w:p w:rsidR="00B76C95" w:rsidRPr="002A1FE8" w:rsidRDefault="00B76C95" w:rsidP="00255F4D">
            <w:pPr>
              <w:numPr>
                <w:ins w:id="2" w:author="Author" w:date="2018-04-02T23:28:00Z"/>
              </w:numPr>
              <w:spacing w:after="0" w:line="240" w:lineRule="auto"/>
              <w:rPr>
                <w:rFonts w:ascii="Times New Roman" w:hAnsi="Times New Roman"/>
                <w:color w:val="000000"/>
                <w:sz w:val="28"/>
                <w:szCs w:val="24"/>
                <w:lang w:eastAsia="en-GB"/>
              </w:rPr>
            </w:pPr>
          </w:p>
          <w:p w:rsidR="0068707D" w:rsidRPr="00A75CE2" w:rsidRDefault="00A75CE2" w:rsidP="00255F4D">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4"/>
                <w:lang w:eastAsia="en-GB"/>
              </w:rPr>
              <w:t xml:space="preserve">GPs have always delegated tasks and responsibilities to others that work with them in their surgeries, on average an NHS GP has </w:t>
            </w:r>
            <w:proofErr w:type="gramStart"/>
            <w:r w:rsidRPr="00A75CE2">
              <w:rPr>
                <w:rFonts w:ascii="Times New Roman" w:hAnsi="Times New Roman"/>
                <w:color w:val="000000"/>
                <w:sz w:val="28"/>
                <w:szCs w:val="24"/>
                <w:lang w:eastAsia="en-GB"/>
              </w:rPr>
              <w:t>between 1,500 to 2,500 patients for whom he or she is accountable</w:t>
            </w:r>
            <w:proofErr w:type="gramEnd"/>
            <w:r w:rsidRPr="00A75CE2">
              <w:rPr>
                <w:rFonts w:ascii="Times New Roman" w:hAnsi="Times New Roman"/>
                <w:color w:val="000000"/>
                <w:sz w:val="28"/>
                <w:szCs w:val="24"/>
                <w:lang w:eastAsia="en-GB"/>
              </w:rPr>
              <w:t>. It is not possible for the GP to provide hands on personal care for each and every one of those patients in those circumstances, for this reason GPs share your care with others, predominantly within the surgery but occasionally with outside organisation</w:t>
            </w:r>
            <w:r w:rsidR="00B76C95">
              <w:rPr>
                <w:rFonts w:ascii="Times New Roman" w:hAnsi="Times New Roman"/>
                <w:color w:val="000000"/>
                <w:sz w:val="28"/>
                <w:szCs w:val="24"/>
                <w:lang w:eastAsia="en-GB"/>
              </w:rPr>
              <w:t>s.</w:t>
            </w:r>
          </w:p>
          <w:p w:rsidR="0068707D" w:rsidRDefault="008B3F9E" w:rsidP="00255F4D">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4"/>
                <w:lang w:eastAsia="en-GB"/>
              </w:rPr>
              <w:t>If your health needs require care from others elsewhere outside this practice we will exchange with them whatever information about you that is necessary for them to provide that care.</w:t>
            </w:r>
            <w:r w:rsidR="00CC4722">
              <w:rPr>
                <w:rFonts w:ascii="Times New Roman" w:hAnsi="Times New Roman"/>
                <w:color w:val="000000"/>
                <w:sz w:val="28"/>
                <w:szCs w:val="24"/>
                <w:lang w:eastAsia="en-GB"/>
              </w:rPr>
              <w:t xml:space="preserv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 </w:t>
            </w:r>
          </w:p>
          <w:p w:rsidR="00573B1F" w:rsidRDefault="00573B1F" w:rsidP="00255F4D">
            <w:pPr>
              <w:spacing w:after="0" w:line="240" w:lineRule="auto"/>
              <w:rPr>
                <w:rFonts w:ascii="Times New Roman" w:hAnsi="Times New Roman"/>
                <w:color w:val="000000"/>
                <w:sz w:val="28"/>
                <w:szCs w:val="24"/>
                <w:lang w:eastAsia="en-GB"/>
              </w:rPr>
            </w:pPr>
          </w:p>
          <w:p w:rsidR="00573B1F" w:rsidRDefault="00573B1F" w:rsidP="00255F4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 xml:space="preserve">Your consent to this sharing of data, within the practice and with those others outside the practice is assumed and is allowed by the Law. </w:t>
            </w:r>
          </w:p>
          <w:p w:rsidR="00573B1F" w:rsidRDefault="00573B1F" w:rsidP="00255F4D">
            <w:pPr>
              <w:spacing w:after="0" w:line="240" w:lineRule="auto"/>
              <w:rPr>
                <w:rFonts w:ascii="Times New Roman" w:hAnsi="Times New Roman"/>
                <w:color w:val="000000"/>
                <w:sz w:val="28"/>
                <w:szCs w:val="24"/>
                <w:lang w:eastAsia="en-GB"/>
              </w:rPr>
            </w:pPr>
          </w:p>
          <w:p w:rsidR="00573B1F" w:rsidRDefault="00573B1F" w:rsidP="00255F4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 xml:space="preserve">People who have access to your information will only normally have access to that which they need to fulfil their roles, for instance admin staff will </w:t>
            </w:r>
            <w:r w:rsidR="004618B6">
              <w:rPr>
                <w:rFonts w:ascii="Times New Roman" w:hAnsi="Times New Roman"/>
                <w:color w:val="000000"/>
                <w:sz w:val="28"/>
                <w:szCs w:val="24"/>
                <w:lang w:eastAsia="en-GB"/>
              </w:rPr>
              <w:t xml:space="preserve">normally only </w:t>
            </w:r>
            <w:r>
              <w:rPr>
                <w:rFonts w:ascii="Times New Roman" w:hAnsi="Times New Roman"/>
                <w:color w:val="000000"/>
                <w:sz w:val="28"/>
                <w:szCs w:val="24"/>
                <w:lang w:eastAsia="en-GB"/>
              </w:rPr>
              <w:t xml:space="preserve">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w:t>
            </w:r>
            <w:r w:rsidR="004618B6">
              <w:rPr>
                <w:rFonts w:ascii="Times New Roman" w:hAnsi="Times New Roman"/>
                <w:color w:val="000000"/>
                <w:sz w:val="28"/>
                <w:szCs w:val="24"/>
                <w:lang w:eastAsia="en-GB"/>
              </w:rPr>
              <w:t xml:space="preserve">or speak to </w:t>
            </w:r>
            <w:r>
              <w:rPr>
                <w:rFonts w:ascii="Times New Roman" w:hAnsi="Times New Roman"/>
                <w:color w:val="000000"/>
                <w:sz w:val="28"/>
                <w:szCs w:val="24"/>
                <w:lang w:eastAsia="en-GB"/>
              </w:rPr>
              <w:t>will normally have access to everything in your record.</w:t>
            </w:r>
          </w:p>
          <w:p w:rsidR="00B76C95" w:rsidRDefault="00B76C95" w:rsidP="00255F4D">
            <w:pPr>
              <w:spacing w:after="0" w:line="240" w:lineRule="auto"/>
              <w:rPr>
                <w:rFonts w:ascii="Times New Roman" w:hAnsi="Times New Roman"/>
                <w:color w:val="000000"/>
                <w:sz w:val="28"/>
                <w:szCs w:val="24"/>
                <w:lang w:eastAsia="en-GB"/>
              </w:rPr>
            </w:pPr>
          </w:p>
          <w:p w:rsidR="00B76C95" w:rsidRDefault="00B76C95" w:rsidP="00255F4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You have the right to object to our sharing your data in these circumstances</w:t>
            </w:r>
            <w:r w:rsidR="004618B6">
              <w:rPr>
                <w:rFonts w:ascii="Times New Roman" w:hAnsi="Times New Roman"/>
                <w:color w:val="000000"/>
                <w:sz w:val="28"/>
                <w:szCs w:val="24"/>
                <w:lang w:eastAsia="en-GB"/>
              </w:rPr>
              <w:t xml:space="preserve"> but we have an overriding responsibility to do what is in your best interests</w:t>
            </w:r>
            <w:r>
              <w:rPr>
                <w:rFonts w:ascii="Times New Roman" w:hAnsi="Times New Roman"/>
                <w:color w:val="000000"/>
                <w:sz w:val="28"/>
                <w:szCs w:val="24"/>
                <w:lang w:eastAsia="en-GB"/>
              </w:rPr>
              <w:t>. Please see below.</w:t>
            </w:r>
          </w:p>
          <w:p w:rsidR="00B76C95" w:rsidRDefault="00B76C95" w:rsidP="00255F4D">
            <w:pPr>
              <w:spacing w:after="0" w:line="240" w:lineRule="auto"/>
              <w:rPr>
                <w:rFonts w:ascii="Times New Roman" w:hAnsi="Times New Roman"/>
                <w:color w:val="000000"/>
                <w:sz w:val="28"/>
                <w:szCs w:val="24"/>
                <w:lang w:eastAsia="en-GB"/>
              </w:rPr>
            </w:pPr>
          </w:p>
          <w:p w:rsidR="00B76C95" w:rsidRDefault="00B76C95" w:rsidP="00255F4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p w:rsidR="00573B1F" w:rsidRDefault="00573B1F" w:rsidP="00255F4D">
            <w:pPr>
              <w:spacing w:after="0" w:line="240" w:lineRule="auto"/>
              <w:rPr>
                <w:ins w:id="3" w:author="Author" w:date="2018-04-02T23:10:00Z"/>
                <w:rFonts w:ascii="Times New Roman" w:hAnsi="Times New Roman"/>
                <w:color w:val="000000"/>
                <w:sz w:val="24"/>
                <w:szCs w:val="24"/>
                <w:lang w:eastAsia="en-GB"/>
              </w:rPr>
            </w:pPr>
          </w:p>
          <w:p w:rsidR="00CC4722" w:rsidRDefault="00CC4722" w:rsidP="00255F4D">
            <w:pPr>
              <w:numPr>
                <w:ins w:id="4" w:author="Author" w:date="2018-04-02T23:10:00Z"/>
              </w:numPr>
              <w:spacing w:after="0" w:line="240" w:lineRule="auto"/>
              <w:rPr>
                <w:ins w:id="5" w:author="Author" w:date="2018-05-17T12:25:00Z"/>
                <w:rFonts w:ascii="Times New Roman" w:hAnsi="Times New Roman"/>
                <w:color w:val="000000"/>
                <w:sz w:val="24"/>
                <w:szCs w:val="24"/>
                <w:lang w:eastAsia="en-GB"/>
              </w:rPr>
            </w:pPr>
          </w:p>
          <w:p w:rsidR="00F1223E" w:rsidRPr="008B3F9E" w:rsidRDefault="00F1223E" w:rsidP="00255F4D">
            <w:pPr>
              <w:numPr>
                <w:ins w:id="6" w:author="Author" w:date="2018-04-02T23:10:00Z"/>
              </w:numPr>
              <w:spacing w:after="0" w:line="240" w:lineRule="auto"/>
              <w:rPr>
                <w:rFonts w:ascii="Times New Roman" w:hAnsi="Times New Roman"/>
                <w:color w:val="000000"/>
                <w:sz w:val="24"/>
                <w:szCs w:val="24"/>
                <w:lang w:eastAsia="en-GB"/>
              </w:rPr>
            </w:pPr>
          </w:p>
        </w:tc>
      </w:tr>
      <w:tr w:rsidR="002C7B02" w:rsidRPr="008B3F9E" w:rsidTr="00971718">
        <w:trPr>
          <w:trHeight w:val="300"/>
        </w:trPr>
        <w:tc>
          <w:tcPr>
            <w:tcW w:w="3227" w:type="dxa"/>
            <w:noWrap/>
          </w:tcPr>
          <w:p w:rsidR="00CB1B71" w:rsidRPr="00454B97" w:rsidRDefault="00CB1B71" w:rsidP="00255F4D">
            <w:pPr>
              <w:spacing w:after="0" w:line="240" w:lineRule="auto"/>
              <w:rPr>
                <w:rFonts w:ascii="Times New Roman" w:hAnsi="Times New Roman"/>
                <w:b/>
                <w:sz w:val="24"/>
                <w:szCs w:val="24"/>
                <w:lang w:eastAsia="en-GB"/>
              </w:rPr>
            </w:pPr>
            <w:r w:rsidRPr="00454B97">
              <w:rPr>
                <w:rFonts w:ascii="Times New Roman" w:hAnsi="Times New Roman"/>
                <w:sz w:val="24"/>
                <w:szCs w:val="24"/>
                <w:lang w:eastAsia="en-GB"/>
              </w:rPr>
              <w:lastRenderedPageBreak/>
              <w:t>1</w:t>
            </w:r>
            <w:r w:rsidRPr="00454B97">
              <w:rPr>
                <w:rFonts w:ascii="Times New Roman" w:hAnsi="Times New Roman"/>
                <w:b/>
                <w:sz w:val="24"/>
                <w:szCs w:val="24"/>
                <w:lang w:eastAsia="en-GB"/>
              </w:rPr>
              <w:t xml:space="preserve">) Data Controller </w:t>
            </w:r>
            <w:r w:rsidRPr="00454B97">
              <w:rPr>
                <w:rFonts w:ascii="Times New Roman" w:hAnsi="Times New Roman"/>
                <w:sz w:val="24"/>
                <w:szCs w:val="24"/>
                <w:lang w:eastAsia="en-GB"/>
              </w:rPr>
              <w:t>contact details</w:t>
            </w:r>
          </w:p>
          <w:p w:rsidR="00CB1B71" w:rsidRPr="00454B97" w:rsidRDefault="00CB1B71" w:rsidP="00255F4D">
            <w:pPr>
              <w:spacing w:after="0" w:line="240" w:lineRule="auto"/>
              <w:rPr>
                <w:rFonts w:ascii="Times New Roman" w:hAnsi="Times New Roman"/>
                <w:sz w:val="24"/>
                <w:szCs w:val="24"/>
                <w:lang w:eastAsia="en-GB"/>
              </w:rPr>
            </w:pPr>
          </w:p>
          <w:p w:rsidR="00B7041D" w:rsidRPr="00454B97" w:rsidRDefault="00B7041D" w:rsidP="003902E4">
            <w:pPr>
              <w:spacing w:after="0" w:line="240" w:lineRule="auto"/>
              <w:rPr>
                <w:rFonts w:ascii="Times New Roman" w:hAnsi="Times New Roman"/>
                <w:sz w:val="24"/>
                <w:szCs w:val="24"/>
                <w:lang w:eastAsia="en-GB"/>
              </w:rPr>
            </w:pPr>
          </w:p>
        </w:tc>
        <w:tc>
          <w:tcPr>
            <w:tcW w:w="7371" w:type="dxa"/>
            <w:noWrap/>
          </w:tcPr>
          <w:p w:rsidR="001E73A0" w:rsidRPr="001E73A0" w:rsidRDefault="001E73A0" w:rsidP="001E73A0">
            <w:pPr>
              <w:spacing w:after="0" w:line="240" w:lineRule="auto"/>
              <w:rPr>
                <w:ins w:id="7" w:author="Author" w:date="2018-07-27T11:24:00Z"/>
                <w:rFonts w:ascii="Times New Roman" w:eastAsiaTheme="minorHAnsi" w:hAnsi="Times New Roman"/>
                <w:sz w:val="24"/>
                <w:szCs w:val="24"/>
                <w:lang w:eastAsia="en-GB"/>
              </w:rPr>
            </w:pPr>
            <w:ins w:id="8" w:author="Author" w:date="2018-07-27T11:24:00Z">
              <w:r w:rsidRPr="001E73A0">
                <w:rPr>
                  <w:rFonts w:ascii="Times New Roman" w:eastAsiaTheme="minorHAnsi" w:hAnsi="Times New Roman"/>
                  <w:sz w:val="24"/>
                  <w:szCs w:val="24"/>
                  <w:lang w:eastAsia="en-GB"/>
                </w:rPr>
                <w:t>Gillian Furness</w:t>
              </w:r>
            </w:ins>
          </w:p>
          <w:p w:rsidR="001E73A0" w:rsidRPr="001E73A0" w:rsidRDefault="001E73A0" w:rsidP="001E73A0">
            <w:pPr>
              <w:spacing w:after="0" w:line="240" w:lineRule="auto"/>
              <w:rPr>
                <w:ins w:id="9" w:author="Author" w:date="2018-07-27T11:24:00Z"/>
                <w:rFonts w:ascii="Times New Roman" w:eastAsiaTheme="minorHAnsi" w:hAnsi="Times New Roman"/>
                <w:sz w:val="24"/>
                <w:szCs w:val="24"/>
                <w:lang w:eastAsia="en-GB"/>
              </w:rPr>
            </w:pPr>
            <w:ins w:id="10" w:author="Author" w:date="2018-07-27T11:24:00Z">
              <w:r w:rsidRPr="001E73A0">
                <w:rPr>
                  <w:rFonts w:ascii="Times New Roman" w:eastAsiaTheme="minorHAnsi" w:hAnsi="Times New Roman"/>
                  <w:sz w:val="24"/>
                  <w:szCs w:val="24"/>
                  <w:lang w:eastAsia="en-GB"/>
                </w:rPr>
                <w:t>Crossfell Health Centre</w:t>
              </w:r>
            </w:ins>
          </w:p>
          <w:p w:rsidR="001E73A0" w:rsidRPr="001E73A0" w:rsidRDefault="001E73A0" w:rsidP="001E73A0">
            <w:pPr>
              <w:spacing w:after="0" w:line="240" w:lineRule="auto"/>
              <w:rPr>
                <w:ins w:id="11" w:author="Author" w:date="2018-07-27T11:24:00Z"/>
                <w:rFonts w:ascii="Times New Roman" w:eastAsiaTheme="minorHAnsi" w:hAnsi="Times New Roman"/>
                <w:sz w:val="24"/>
                <w:szCs w:val="24"/>
                <w:lang w:eastAsia="en-GB"/>
              </w:rPr>
            </w:pPr>
            <w:ins w:id="12" w:author="Author" w:date="2018-07-27T11:24:00Z">
              <w:r w:rsidRPr="001E73A0">
                <w:rPr>
                  <w:rFonts w:ascii="Times New Roman" w:eastAsiaTheme="minorHAnsi" w:hAnsi="Times New Roman"/>
                  <w:sz w:val="24"/>
                  <w:szCs w:val="24"/>
                  <w:lang w:eastAsia="en-GB"/>
                </w:rPr>
                <w:t>Crossfell Road</w:t>
              </w:r>
            </w:ins>
          </w:p>
          <w:p w:rsidR="001E73A0" w:rsidRPr="001E73A0" w:rsidRDefault="001E73A0" w:rsidP="001E73A0">
            <w:pPr>
              <w:spacing w:after="0" w:line="240" w:lineRule="auto"/>
              <w:rPr>
                <w:ins w:id="13" w:author="Author" w:date="2018-07-27T11:24:00Z"/>
                <w:rFonts w:ascii="Times New Roman" w:eastAsiaTheme="minorHAnsi" w:hAnsi="Times New Roman"/>
                <w:sz w:val="24"/>
                <w:szCs w:val="24"/>
                <w:lang w:eastAsia="en-GB"/>
              </w:rPr>
            </w:pPr>
            <w:ins w:id="14" w:author="Author" w:date="2018-07-27T11:24:00Z">
              <w:r w:rsidRPr="001E73A0">
                <w:rPr>
                  <w:rFonts w:ascii="Times New Roman" w:eastAsiaTheme="minorHAnsi" w:hAnsi="Times New Roman"/>
                  <w:sz w:val="24"/>
                  <w:szCs w:val="24"/>
                  <w:lang w:eastAsia="en-GB"/>
                </w:rPr>
                <w:t>Berwick Hills</w:t>
              </w:r>
            </w:ins>
          </w:p>
          <w:p w:rsidR="001E73A0" w:rsidRPr="001E73A0" w:rsidRDefault="001E73A0" w:rsidP="001E73A0">
            <w:pPr>
              <w:spacing w:after="0" w:line="240" w:lineRule="auto"/>
              <w:rPr>
                <w:ins w:id="15" w:author="Author" w:date="2018-07-27T11:24:00Z"/>
                <w:rFonts w:ascii="Times New Roman" w:eastAsiaTheme="minorHAnsi" w:hAnsi="Times New Roman"/>
                <w:sz w:val="24"/>
                <w:szCs w:val="24"/>
                <w:lang w:eastAsia="en-GB"/>
              </w:rPr>
            </w:pPr>
            <w:ins w:id="16" w:author="Author" w:date="2018-07-27T11:24:00Z">
              <w:r w:rsidRPr="001E73A0">
                <w:rPr>
                  <w:rFonts w:ascii="Times New Roman" w:eastAsiaTheme="minorHAnsi" w:hAnsi="Times New Roman"/>
                  <w:sz w:val="24"/>
                  <w:szCs w:val="24"/>
                  <w:lang w:eastAsia="en-GB"/>
                </w:rPr>
                <w:t>Middlesbrough</w:t>
              </w:r>
            </w:ins>
          </w:p>
          <w:p w:rsidR="001E73A0" w:rsidRPr="001E73A0" w:rsidRDefault="001E73A0" w:rsidP="001E73A0">
            <w:pPr>
              <w:spacing w:after="0" w:line="240" w:lineRule="auto"/>
              <w:rPr>
                <w:ins w:id="17" w:author="Author" w:date="2018-07-27T11:24:00Z"/>
                <w:rFonts w:ascii="Times New Roman" w:eastAsiaTheme="minorHAnsi" w:hAnsi="Times New Roman"/>
                <w:sz w:val="24"/>
                <w:szCs w:val="24"/>
                <w:lang w:eastAsia="en-GB"/>
              </w:rPr>
            </w:pPr>
            <w:ins w:id="18" w:author="Author" w:date="2018-07-27T11:24:00Z">
              <w:r w:rsidRPr="001E73A0">
                <w:rPr>
                  <w:rFonts w:ascii="Times New Roman" w:eastAsiaTheme="minorHAnsi" w:hAnsi="Times New Roman"/>
                  <w:sz w:val="24"/>
                  <w:szCs w:val="24"/>
                  <w:lang w:eastAsia="en-GB"/>
                </w:rPr>
                <w:t>Cleveland</w:t>
              </w:r>
            </w:ins>
          </w:p>
          <w:p w:rsidR="001E73A0" w:rsidRPr="001E73A0" w:rsidRDefault="001E73A0" w:rsidP="001E73A0">
            <w:pPr>
              <w:spacing w:after="0" w:line="240" w:lineRule="auto"/>
              <w:rPr>
                <w:ins w:id="19" w:author="Author" w:date="2018-07-27T11:24:00Z"/>
                <w:rFonts w:ascii="Times New Roman" w:eastAsiaTheme="minorHAnsi" w:hAnsi="Times New Roman"/>
                <w:sz w:val="24"/>
                <w:szCs w:val="24"/>
                <w:lang w:eastAsia="en-GB"/>
              </w:rPr>
            </w:pPr>
            <w:ins w:id="20" w:author="Author" w:date="2018-07-27T11:24:00Z">
              <w:r w:rsidRPr="001E73A0">
                <w:rPr>
                  <w:rFonts w:ascii="Times New Roman" w:eastAsiaTheme="minorHAnsi" w:hAnsi="Times New Roman"/>
                  <w:sz w:val="24"/>
                  <w:szCs w:val="24"/>
                  <w:lang w:eastAsia="en-GB"/>
                </w:rPr>
                <w:t>TS3 7RL</w:t>
              </w:r>
            </w:ins>
          </w:p>
          <w:p w:rsidR="006A6874" w:rsidRPr="00454B97" w:rsidRDefault="006A6874" w:rsidP="001E73A0">
            <w:pPr>
              <w:spacing w:after="0" w:line="240" w:lineRule="auto"/>
              <w:rPr>
                <w:rFonts w:ascii="Times New Roman" w:hAnsi="Times New Roman"/>
                <w:sz w:val="24"/>
                <w:szCs w:val="24"/>
                <w:lang w:eastAsia="en-GB"/>
              </w:rPr>
              <w:pPrChange w:id="21" w:author="Author" w:date="2018-07-27T11:24:00Z">
                <w:pPr>
                  <w:spacing w:after="0" w:line="240" w:lineRule="auto"/>
                </w:pPr>
              </w:pPrChange>
            </w:pPr>
          </w:p>
        </w:tc>
      </w:tr>
      <w:tr w:rsidR="00CB1B71" w:rsidRPr="008B3F9E" w:rsidTr="00971718">
        <w:trPr>
          <w:trHeight w:val="300"/>
        </w:trPr>
        <w:tc>
          <w:tcPr>
            <w:tcW w:w="3227" w:type="dxa"/>
            <w:noWrap/>
          </w:tcPr>
          <w:p w:rsidR="00CB1B71" w:rsidRPr="008B3F9E" w:rsidRDefault="00CB1B71" w:rsidP="00255F4D">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w:t>
            </w:r>
            <w:r w:rsidR="003902E4" w:rsidRPr="008B3F9E">
              <w:rPr>
                <w:rFonts w:ascii="Times New Roman" w:hAnsi="Times New Roman"/>
                <w:b/>
                <w:color w:val="000000"/>
                <w:sz w:val="24"/>
                <w:szCs w:val="24"/>
                <w:lang w:eastAsia="en-GB"/>
              </w:rPr>
              <w:t>P</w:t>
            </w:r>
            <w:r w:rsidRPr="008B3F9E">
              <w:rPr>
                <w:rFonts w:ascii="Times New Roman" w:hAnsi="Times New Roman"/>
                <w:b/>
                <w:color w:val="000000"/>
                <w:sz w:val="24"/>
                <w:szCs w:val="24"/>
                <w:lang w:eastAsia="en-GB"/>
              </w:rPr>
              <w:t xml:space="preserve">rotection </w:t>
            </w:r>
            <w:r w:rsidR="003902E4" w:rsidRPr="008B3F9E">
              <w:rPr>
                <w:rFonts w:ascii="Times New Roman" w:hAnsi="Times New Roman"/>
                <w:b/>
                <w:color w:val="000000"/>
                <w:sz w:val="24"/>
                <w:szCs w:val="24"/>
                <w:lang w:eastAsia="en-GB"/>
              </w:rPr>
              <w:t>O</w:t>
            </w:r>
            <w:r w:rsidRPr="008B3F9E">
              <w:rPr>
                <w:rFonts w:ascii="Times New Roman" w:hAnsi="Times New Roman"/>
                <w:b/>
                <w:color w:val="000000"/>
                <w:sz w:val="24"/>
                <w:szCs w:val="24"/>
                <w:lang w:eastAsia="en-GB"/>
              </w:rPr>
              <w:t>fficer</w:t>
            </w:r>
            <w:r w:rsidR="003902E4" w:rsidRPr="008B3F9E">
              <w:rPr>
                <w:rFonts w:ascii="Times New Roman" w:hAnsi="Times New Roman"/>
                <w:b/>
                <w:color w:val="000000"/>
                <w:sz w:val="24"/>
                <w:szCs w:val="24"/>
                <w:lang w:eastAsia="en-GB"/>
              </w:rPr>
              <w:t xml:space="preserve"> </w:t>
            </w:r>
            <w:r w:rsidR="003902E4" w:rsidRPr="008B3F9E">
              <w:rPr>
                <w:rFonts w:ascii="Times New Roman" w:hAnsi="Times New Roman"/>
                <w:color w:val="000000"/>
                <w:sz w:val="24"/>
                <w:szCs w:val="24"/>
                <w:lang w:eastAsia="en-GB"/>
              </w:rPr>
              <w:t>contact details</w:t>
            </w:r>
          </w:p>
          <w:p w:rsidR="00CB1B71" w:rsidRPr="008B3F9E" w:rsidRDefault="00CB1B71" w:rsidP="00CB1B71">
            <w:pPr>
              <w:spacing w:after="0" w:line="240" w:lineRule="auto"/>
              <w:rPr>
                <w:rFonts w:ascii="Times New Roman" w:hAnsi="Times New Roman"/>
                <w:color w:val="000000"/>
                <w:sz w:val="24"/>
                <w:szCs w:val="24"/>
                <w:lang w:eastAsia="en-GB"/>
              </w:rPr>
            </w:pPr>
          </w:p>
          <w:p w:rsidR="00CB1B71" w:rsidRPr="008B3F9E" w:rsidRDefault="00CB1B71" w:rsidP="003902E4">
            <w:pPr>
              <w:spacing w:after="0" w:line="240" w:lineRule="auto"/>
              <w:rPr>
                <w:rFonts w:ascii="Times New Roman" w:hAnsi="Times New Roman"/>
                <w:color w:val="000000"/>
                <w:sz w:val="24"/>
                <w:szCs w:val="24"/>
                <w:lang w:eastAsia="en-GB"/>
              </w:rPr>
            </w:pPr>
          </w:p>
        </w:tc>
        <w:tc>
          <w:tcPr>
            <w:tcW w:w="7371" w:type="dxa"/>
            <w:noWrap/>
          </w:tcPr>
          <w:p w:rsidR="001E73A0" w:rsidRPr="001E73A0" w:rsidRDefault="001E73A0" w:rsidP="001E73A0">
            <w:pPr>
              <w:spacing w:after="0" w:line="240" w:lineRule="auto"/>
              <w:rPr>
                <w:rFonts w:ascii="Times New Roman" w:eastAsiaTheme="minorHAnsi" w:hAnsi="Times New Roman"/>
                <w:sz w:val="24"/>
                <w:szCs w:val="24"/>
                <w:lang w:eastAsia="en-GB"/>
              </w:rPr>
            </w:pPr>
            <w:r w:rsidRPr="001E73A0">
              <w:rPr>
                <w:rFonts w:ascii="Times New Roman" w:eastAsiaTheme="minorHAnsi" w:hAnsi="Times New Roman"/>
                <w:sz w:val="24"/>
                <w:szCs w:val="24"/>
                <w:lang w:eastAsia="en-GB"/>
              </w:rPr>
              <w:t xml:space="preserve">Liane </w:t>
            </w:r>
            <w:proofErr w:type="spellStart"/>
            <w:r w:rsidRPr="001E73A0">
              <w:rPr>
                <w:rFonts w:ascii="Times New Roman" w:eastAsiaTheme="minorHAnsi" w:hAnsi="Times New Roman"/>
                <w:sz w:val="24"/>
                <w:szCs w:val="24"/>
                <w:lang w:eastAsia="en-GB"/>
              </w:rPr>
              <w:t>Cotterill</w:t>
            </w:r>
            <w:proofErr w:type="spellEnd"/>
            <w:r w:rsidRPr="001E73A0">
              <w:rPr>
                <w:rFonts w:ascii="Times New Roman" w:eastAsiaTheme="minorHAnsi" w:hAnsi="Times New Roman"/>
                <w:sz w:val="24"/>
                <w:szCs w:val="24"/>
                <w:lang w:eastAsia="en-GB"/>
              </w:rPr>
              <w:t>, North East Commissioning Support</w:t>
            </w:r>
          </w:p>
          <w:p w:rsidR="001E73A0" w:rsidRPr="001E73A0" w:rsidRDefault="001E73A0" w:rsidP="001E73A0">
            <w:pPr>
              <w:spacing w:after="0" w:line="240" w:lineRule="auto"/>
              <w:rPr>
                <w:rFonts w:ascii="Times New Roman" w:eastAsiaTheme="minorHAnsi" w:hAnsi="Times New Roman"/>
                <w:sz w:val="24"/>
                <w:szCs w:val="24"/>
                <w:lang w:eastAsia="en-GB"/>
              </w:rPr>
            </w:pPr>
            <w:proofErr w:type="spellStart"/>
            <w:r w:rsidRPr="001E73A0">
              <w:rPr>
                <w:rFonts w:ascii="Times New Roman" w:eastAsiaTheme="minorHAnsi" w:hAnsi="Times New Roman"/>
                <w:sz w:val="24"/>
                <w:szCs w:val="24"/>
                <w:lang w:eastAsia="en-GB"/>
              </w:rPr>
              <w:t>Teesdale</w:t>
            </w:r>
            <w:proofErr w:type="spellEnd"/>
            <w:r w:rsidRPr="001E73A0">
              <w:rPr>
                <w:rFonts w:ascii="Times New Roman" w:eastAsiaTheme="minorHAnsi" w:hAnsi="Times New Roman"/>
                <w:sz w:val="24"/>
                <w:szCs w:val="24"/>
                <w:lang w:eastAsia="en-GB"/>
              </w:rPr>
              <w:t xml:space="preserve"> House</w:t>
            </w:r>
          </w:p>
          <w:p w:rsidR="001E73A0" w:rsidRPr="001E73A0" w:rsidRDefault="001E73A0" w:rsidP="001E73A0">
            <w:pPr>
              <w:spacing w:after="0" w:line="240" w:lineRule="auto"/>
              <w:rPr>
                <w:rFonts w:ascii="Times New Roman" w:eastAsiaTheme="minorHAnsi" w:hAnsi="Times New Roman"/>
                <w:sz w:val="24"/>
                <w:szCs w:val="24"/>
                <w:lang w:eastAsia="en-GB"/>
              </w:rPr>
            </w:pPr>
            <w:proofErr w:type="spellStart"/>
            <w:r w:rsidRPr="001E73A0">
              <w:rPr>
                <w:rFonts w:ascii="Times New Roman" w:eastAsiaTheme="minorHAnsi" w:hAnsi="Times New Roman"/>
                <w:sz w:val="24"/>
                <w:szCs w:val="24"/>
                <w:lang w:eastAsia="en-GB"/>
              </w:rPr>
              <w:t>Westpoint</w:t>
            </w:r>
            <w:proofErr w:type="spellEnd"/>
            <w:r w:rsidRPr="001E73A0">
              <w:rPr>
                <w:rFonts w:ascii="Times New Roman" w:eastAsiaTheme="minorHAnsi" w:hAnsi="Times New Roman"/>
                <w:sz w:val="24"/>
                <w:szCs w:val="24"/>
                <w:lang w:eastAsia="en-GB"/>
              </w:rPr>
              <w:t xml:space="preserve"> Road</w:t>
            </w:r>
          </w:p>
          <w:p w:rsidR="001E73A0" w:rsidRPr="001E73A0" w:rsidRDefault="001E73A0" w:rsidP="001E73A0">
            <w:pPr>
              <w:spacing w:after="0" w:line="240" w:lineRule="auto"/>
              <w:rPr>
                <w:rFonts w:ascii="Times New Roman" w:eastAsiaTheme="minorHAnsi" w:hAnsi="Times New Roman"/>
                <w:sz w:val="24"/>
                <w:szCs w:val="24"/>
                <w:lang w:eastAsia="en-GB"/>
              </w:rPr>
            </w:pPr>
            <w:proofErr w:type="spellStart"/>
            <w:r w:rsidRPr="001E73A0">
              <w:rPr>
                <w:rFonts w:ascii="Times New Roman" w:eastAsiaTheme="minorHAnsi" w:hAnsi="Times New Roman"/>
                <w:sz w:val="24"/>
                <w:szCs w:val="24"/>
                <w:lang w:eastAsia="en-GB"/>
              </w:rPr>
              <w:t>Thornaby</w:t>
            </w:r>
            <w:proofErr w:type="spellEnd"/>
          </w:p>
          <w:p w:rsidR="001E73A0" w:rsidRPr="001E73A0" w:rsidRDefault="001E73A0" w:rsidP="001E73A0">
            <w:pPr>
              <w:spacing w:after="0" w:line="240" w:lineRule="auto"/>
              <w:rPr>
                <w:rFonts w:ascii="Times New Roman" w:eastAsiaTheme="minorHAnsi" w:hAnsi="Times New Roman"/>
                <w:sz w:val="24"/>
                <w:szCs w:val="24"/>
                <w:lang w:eastAsia="en-GB"/>
              </w:rPr>
            </w:pPr>
            <w:r w:rsidRPr="001E73A0">
              <w:rPr>
                <w:rFonts w:ascii="Times New Roman" w:eastAsiaTheme="minorHAnsi" w:hAnsi="Times New Roman"/>
                <w:sz w:val="24"/>
                <w:szCs w:val="24"/>
                <w:lang w:eastAsia="en-GB"/>
              </w:rPr>
              <w:t>Stockton-On-Tees</w:t>
            </w:r>
          </w:p>
          <w:p w:rsidR="001E73A0" w:rsidRPr="001E73A0" w:rsidRDefault="001E73A0" w:rsidP="001E73A0">
            <w:pPr>
              <w:spacing w:after="0" w:line="240" w:lineRule="auto"/>
              <w:rPr>
                <w:rFonts w:ascii="Times New Roman" w:eastAsiaTheme="minorHAnsi" w:hAnsi="Times New Roman"/>
                <w:sz w:val="24"/>
                <w:szCs w:val="24"/>
                <w:lang w:eastAsia="en-GB"/>
              </w:rPr>
            </w:pPr>
            <w:r w:rsidRPr="001E73A0">
              <w:rPr>
                <w:rFonts w:ascii="Times New Roman" w:eastAsiaTheme="minorHAnsi" w:hAnsi="Times New Roman"/>
                <w:sz w:val="24"/>
                <w:szCs w:val="24"/>
                <w:lang w:eastAsia="en-GB"/>
              </w:rPr>
              <w:t>TS17 6BL</w:t>
            </w:r>
          </w:p>
          <w:p w:rsidR="00CB1B71" w:rsidRPr="00454B97" w:rsidRDefault="00CB1B71" w:rsidP="00CC63D6">
            <w:pPr>
              <w:spacing w:after="0" w:line="240" w:lineRule="auto"/>
              <w:rPr>
                <w:rFonts w:ascii="Times New Roman" w:hAnsi="Times New Roman"/>
                <w:color w:val="339966"/>
                <w:sz w:val="24"/>
                <w:szCs w:val="24"/>
                <w:lang w:eastAsia="en-GB"/>
              </w:rPr>
            </w:pPr>
            <w:bookmarkStart w:id="22" w:name="_GoBack"/>
            <w:bookmarkEnd w:id="22"/>
          </w:p>
        </w:tc>
      </w:tr>
      <w:tr w:rsidR="002C7B02" w:rsidRPr="008B3F9E" w:rsidTr="00971718">
        <w:trPr>
          <w:trHeight w:val="2584"/>
        </w:trPr>
        <w:tc>
          <w:tcPr>
            <w:tcW w:w="3227" w:type="dxa"/>
            <w:noWrap/>
          </w:tcPr>
          <w:p w:rsidR="002C7B02" w:rsidRPr="008B3F9E" w:rsidRDefault="00CB1B71"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3) </w:t>
            </w:r>
            <w:r w:rsidR="002C7B02" w:rsidRPr="008B3F9E">
              <w:rPr>
                <w:rFonts w:ascii="Times New Roman" w:hAnsi="Times New Roman"/>
                <w:b/>
                <w:color w:val="000000"/>
                <w:sz w:val="24"/>
                <w:szCs w:val="24"/>
                <w:lang w:eastAsia="en-GB"/>
              </w:rPr>
              <w:t>Purpose</w:t>
            </w:r>
            <w:r w:rsidR="002C7B02" w:rsidRPr="008B3F9E">
              <w:rPr>
                <w:rFonts w:ascii="Times New Roman" w:hAnsi="Times New Roman"/>
                <w:color w:val="000000"/>
                <w:sz w:val="24"/>
                <w:szCs w:val="24"/>
                <w:lang w:eastAsia="en-GB"/>
              </w:rPr>
              <w:t xml:space="preserve"> of the </w:t>
            </w:r>
            <w:r w:rsidR="00ED630F" w:rsidRPr="008B3F9E">
              <w:rPr>
                <w:rFonts w:ascii="Times New Roman" w:hAnsi="Times New Roman"/>
                <w:color w:val="000000"/>
                <w:sz w:val="24"/>
                <w:szCs w:val="24"/>
                <w:lang w:eastAsia="en-GB"/>
              </w:rPr>
              <w:t xml:space="preserve"> processing</w:t>
            </w:r>
          </w:p>
        </w:tc>
        <w:tc>
          <w:tcPr>
            <w:tcW w:w="7371" w:type="dxa"/>
            <w:noWrap/>
          </w:tcPr>
          <w:p w:rsidR="002C7B02" w:rsidRPr="008B3F9E" w:rsidRDefault="00CB1B71"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Direct Care is care delivered to the individual alone</w:t>
            </w:r>
            <w:r w:rsidR="00230766" w:rsidRPr="008B3F9E">
              <w:rPr>
                <w:rFonts w:ascii="Times New Roman" w:hAnsi="Times New Roman"/>
                <w:color w:val="000000"/>
                <w:sz w:val="24"/>
                <w:szCs w:val="24"/>
                <w:lang w:eastAsia="en-GB"/>
              </w:rPr>
              <w:t xml:space="preserve">, most of which is provided in the surgery. </w:t>
            </w:r>
            <w:r w:rsidR="00B7041D" w:rsidRPr="008B3F9E">
              <w:rPr>
                <w:rFonts w:ascii="Times New Roman" w:hAnsi="Times New Roman"/>
                <w:color w:val="000000"/>
                <w:sz w:val="24"/>
                <w:szCs w:val="24"/>
                <w:lang w:eastAsia="en-GB"/>
              </w:rPr>
              <w:t>After a patient agrees to a referral for direct care elsewhere</w:t>
            </w:r>
            <w:r w:rsidRPr="008B3F9E">
              <w:rPr>
                <w:rFonts w:ascii="Times New Roman" w:hAnsi="Times New Roman"/>
                <w:color w:val="000000"/>
                <w:sz w:val="24"/>
                <w:szCs w:val="24"/>
                <w:lang w:eastAsia="en-GB"/>
              </w:rPr>
              <w:t xml:space="preserve">, such as a referral to a specialist in a hospital, </w:t>
            </w:r>
            <w:r w:rsidR="00CA07AE" w:rsidRPr="008B3F9E">
              <w:rPr>
                <w:rFonts w:ascii="Times New Roman" w:hAnsi="Times New Roman"/>
                <w:color w:val="000000"/>
                <w:sz w:val="24"/>
                <w:szCs w:val="24"/>
                <w:lang w:eastAsia="en-GB"/>
              </w:rPr>
              <w:t xml:space="preserve">necessary and relevant information about the patient, their circumstances and their problem </w:t>
            </w:r>
            <w:r w:rsidR="00B7041D" w:rsidRPr="008B3F9E">
              <w:rPr>
                <w:rFonts w:ascii="Times New Roman" w:hAnsi="Times New Roman"/>
                <w:color w:val="000000"/>
                <w:sz w:val="24"/>
                <w:szCs w:val="24"/>
                <w:lang w:eastAsia="en-GB"/>
              </w:rPr>
              <w:t xml:space="preserve">will </w:t>
            </w:r>
            <w:r w:rsidR="00CA07AE" w:rsidRPr="008B3F9E">
              <w:rPr>
                <w:rFonts w:ascii="Times New Roman" w:hAnsi="Times New Roman"/>
                <w:color w:val="000000"/>
                <w:sz w:val="24"/>
                <w:szCs w:val="24"/>
                <w:lang w:eastAsia="en-GB"/>
              </w:rPr>
              <w:t>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CB1B71" w:rsidRPr="008B3F9E" w:rsidTr="00971718">
        <w:trPr>
          <w:trHeight w:val="300"/>
        </w:trPr>
        <w:tc>
          <w:tcPr>
            <w:tcW w:w="3227" w:type="dxa"/>
            <w:noWrap/>
          </w:tcPr>
          <w:p w:rsidR="00CB1B71" w:rsidRPr="008B3F9E" w:rsidRDefault="00CA07AE"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4) </w:t>
            </w:r>
            <w:r w:rsidRPr="008B3F9E">
              <w:rPr>
                <w:rFonts w:ascii="Times New Roman" w:hAnsi="Times New Roman"/>
                <w:b/>
                <w:color w:val="000000"/>
                <w:sz w:val="24"/>
                <w:szCs w:val="24"/>
                <w:lang w:eastAsia="en-GB"/>
              </w:rPr>
              <w:t>L</w:t>
            </w:r>
            <w:r w:rsidR="00CB1B71" w:rsidRPr="008B3F9E">
              <w:rPr>
                <w:rFonts w:ascii="Times New Roman" w:hAnsi="Times New Roman"/>
                <w:b/>
                <w:color w:val="000000"/>
                <w:sz w:val="24"/>
                <w:szCs w:val="24"/>
                <w:lang w:eastAsia="en-GB"/>
              </w:rPr>
              <w:t>awful basis</w:t>
            </w:r>
            <w:r w:rsidR="00CB1B71" w:rsidRPr="008B3F9E">
              <w:rPr>
                <w:rFonts w:ascii="Times New Roman" w:hAnsi="Times New Roman"/>
                <w:color w:val="000000"/>
                <w:sz w:val="24"/>
                <w:szCs w:val="24"/>
                <w:lang w:eastAsia="en-GB"/>
              </w:rPr>
              <w:t xml:space="preserve"> for</w:t>
            </w:r>
            <w:ins w:id="23" w:author="Author" w:date="2018-02-13T08:54:00Z">
              <w:r w:rsidR="00ED630F" w:rsidRPr="008B3F9E">
                <w:rPr>
                  <w:rFonts w:ascii="Times New Roman" w:hAnsi="Times New Roman"/>
                  <w:color w:val="000000"/>
                  <w:sz w:val="24"/>
                  <w:szCs w:val="24"/>
                  <w:lang w:eastAsia="en-GB"/>
                </w:rPr>
                <w:t xml:space="preserve"> </w:t>
              </w:r>
            </w:ins>
            <w:r w:rsidR="00ED630F" w:rsidRPr="008B3F9E">
              <w:rPr>
                <w:rFonts w:ascii="Times New Roman" w:hAnsi="Times New Roman"/>
                <w:color w:val="000000"/>
                <w:sz w:val="24"/>
                <w:szCs w:val="24"/>
                <w:lang w:eastAsia="en-GB"/>
              </w:rPr>
              <w:t xml:space="preserve"> processing</w:t>
            </w:r>
          </w:p>
        </w:tc>
        <w:tc>
          <w:tcPr>
            <w:tcW w:w="7371" w:type="dxa"/>
            <w:noWrap/>
          </w:tcPr>
          <w:p w:rsidR="007D3F2A" w:rsidRPr="008B3F9E" w:rsidRDefault="007D3F2A" w:rsidP="00BD29A5">
            <w:pPr>
              <w:rPr>
                <w:rFonts w:ascii="Times New Roman" w:hAnsi="Times New Roman"/>
                <w:color w:val="000000"/>
                <w:sz w:val="24"/>
                <w:szCs w:val="24"/>
                <w:lang w:eastAsia="en-GB"/>
              </w:rPr>
            </w:pPr>
            <w:r w:rsidRPr="008B3F9E">
              <w:rPr>
                <w:rFonts w:ascii="Times New Roman" w:hAnsi="Times New Roman"/>
                <w:sz w:val="24"/>
                <w:szCs w:val="24"/>
              </w:rPr>
              <w:t>The processing of personal data in the delivery of direct care and for providers’ administrative purposes</w:t>
            </w:r>
            <w:r w:rsidR="00ED630F" w:rsidRPr="008B3F9E">
              <w:rPr>
                <w:rFonts w:ascii="Times New Roman" w:hAnsi="Times New Roman"/>
                <w:sz w:val="24"/>
                <w:szCs w:val="24"/>
              </w:rPr>
              <w:t xml:space="preserve"> in this surgery and in support of direct care elsewhere </w:t>
            </w:r>
            <w:r w:rsidRPr="008B3F9E">
              <w:rPr>
                <w:rFonts w:ascii="Times New Roman" w:hAnsi="Times New Roman"/>
                <w:color w:val="000000"/>
                <w:sz w:val="24"/>
                <w:szCs w:val="24"/>
                <w:lang w:eastAsia="en-GB"/>
              </w:rPr>
              <w:t xml:space="preserve"> is supported under the following Article 6 and 9 conditions of the GDPR:</w:t>
            </w:r>
          </w:p>
          <w:p w:rsidR="00AB5F8C" w:rsidRPr="008B3F9E" w:rsidRDefault="00CB1B71" w:rsidP="00BD29A5">
            <w:pPr>
              <w:ind w:left="720"/>
              <w:rPr>
                <w:rFonts w:ascii="Times New Roman" w:hAnsi="Times New Roman"/>
                <w:i/>
                <w:sz w:val="24"/>
                <w:szCs w:val="24"/>
              </w:rPr>
            </w:pPr>
            <w:r w:rsidRPr="008B3F9E">
              <w:rPr>
                <w:rFonts w:ascii="Times New Roman" w:hAnsi="Times New Roman"/>
                <w:i/>
                <w:color w:val="000000"/>
                <w:sz w:val="24"/>
                <w:szCs w:val="24"/>
                <w:lang w:eastAsia="en-GB"/>
              </w:rPr>
              <w:t xml:space="preserve">Article </w:t>
            </w:r>
            <w:r w:rsidR="00AB5F8C" w:rsidRPr="008B3F9E">
              <w:rPr>
                <w:rFonts w:ascii="Times New Roman" w:hAnsi="Times New Roman"/>
                <w:i/>
                <w:sz w:val="24"/>
                <w:szCs w:val="24"/>
              </w:rPr>
              <w:t>6(1</w:t>
            </w:r>
            <w:proofErr w:type="gramStart"/>
            <w:r w:rsidR="00AB5F8C" w:rsidRPr="008B3F9E">
              <w:rPr>
                <w:rFonts w:ascii="Times New Roman" w:hAnsi="Times New Roman"/>
                <w:i/>
                <w:sz w:val="24"/>
                <w:szCs w:val="24"/>
              </w:rPr>
              <w:t>)(</w:t>
            </w:r>
            <w:proofErr w:type="gramEnd"/>
            <w:r w:rsidR="00AB5F8C" w:rsidRPr="008B3F9E">
              <w:rPr>
                <w:rFonts w:ascii="Times New Roman" w:hAnsi="Times New Roman"/>
                <w:i/>
                <w:sz w:val="24"/>
                <w:szCs w:val="24"/>
              </w:rPr>
              <w:t>e) ‘…necessary for the performance of a task carried out in the public interest or in the exercise of official authority…’.</w:t>
            </w:r>
          </w:p>
          <w:p w:rsidR="00CB1B71" w:rsidRPr="008B3F9E" w:rsidRDefault="00CB1B71" w:rsidP="00BD29A5">
            <w:pPr>
              <w:spacing w:after="0" w:line="240" w:lineRule="auto"/>
              <w:ind w:left="720"/>
              <w:rPr>
                <w:rFonts w:ascii="Times New Roman" w:hAnsi="Times New Roman"/>
                <w:i/>
                <w:color w:val="000000"/>
                <w:sz w:val="24"/>
                <w:szCs w:val="24"/>
              </w:rPr>
            </w:pPr>
            <w:r w:rsidRPr="008B3F9E">
              <w:rPr>
                <w:rFonts w:ascii="Times New Roman" w:hAnsi="Times New Roman"/>
                <w:i/>
                <w:color w:val="000000"/>
                <w:sz w:val="24"/>
                <w:szCs w:val="24"/>
                <w:lang w:eastAsia="en-GB"/>
              </w:rPr>
              <w:t>Article 9(2)(h)</w:t>
            </w:r>
            <w:r w:rsidRPr="008B3F9E">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8B3F9E">
              <w:rPr>
                <w:rFonts w:ascii="Times New Roman" w:hAnsi="Times New Roman"/>
                <w:i/>
                <w:color w:val="000000"/>
                <w:sz w:val="24"/>
                <w:szCs w:val="24"/>
              </w:rPr>
              <w:t>”</w:t>
            </w:r>
            <w:r w:rsidRPr="008B3F9E">
              <w:rPr>
                <w:rFonts w:ascii="Times New Roman" w:hAnsi="Times New Roman"/>
                <w:i/>
                <w:color w:val="000000"/>
                <w:sz w:val="24"/>
                <w:szCs w:val="24"/>
              </w:rPr>
              <w:t xml:space="preserve">  </w:t>
            </w:r>
          </w:p>
          <w:p w:rsidR="00AB5F8C" w:rsidRPr="008B3F9E" w:rsidRDefault="00AB5F8C" w:rsidP="00CB1B71">
            <w:pPr>
              <w:spacing w:after="0" w:line="240" w:lineRule="auto"/>
              <w:rPr>
                <w:rFonts w:ascii="Times New Roman" w:hAnsi="Times New Roman"/>
                <w:color w:val="000000"/>
                <w:sz w:val="24"/>
                <w:szCs w:val="24"/>
              </w:rPr>
            </w:pPr>
          </w:p>
          <w:p w:rsidR="002C14D3" w:rsidRPr="008B3F9E" w:rsidRDefault="002C14D3" w:rsidP="00CB1B71">
            <w:pPr>
              <w:numPr>
                <w:ins w:id="24" w:author="Author" w:date="2018-04-08T21:05:00Z"/>
              </w:num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2C7B02" w:rsidRPr="008B3F9E" w:rsidTr="00971718">
        <w:trPr>
          <w:trHeight w:val="300"/>
        </w:trPr>
        <w:tc>
          <w:tcPr>
            <w:tcW w:w="3227" w:type="dxa"/>
            <w:noWrap/>
          </w:tcPr>
          <w:p w:rsidR="002C7B02" w:rsidRPr="008B3F9E" w:rsidRDefault="00CA07AE"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5) </w:t>
            </w:r>
            <w:r w:rsidR="00B7041D"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 xml:space="preserve">ecipient or categories of recipients </w:t>
            </w:r>
            <w:r w:rsidR="002C7B02" w:rsidRPr="008B3F9E">
              <w:rPr>
                <w:rFonts w:ascii="Times New Roman" w:hAnsi="Times New Roman"/>
                <w:color w:val="000000"/>
                <w:sz w:val="24"/>
                <w:szCs w:val="24"/>
                <w:lang w:eastAsia="en-GB"/>
              </w:rPr>
              <w:t xml:space="preserve">of the </w:t>
            </w:r>
            <w:r w:rsidR="0094670B" w:rsidRPr="008B3F9E">
              <w:rPr>
                <w:rFonts w:ascii="Times New Roman" w:hAnsi="Times New Roman"/>
                <w:color w:val="000000"/>
                <w:sz w:val="24"/>
                <w:szCs w:val="24"/>
                <w:lang w:eastAsia="en-GB"/>
              </w:rPr>
              <w:t>processed data</w:t>
            </w:r>
          </w:p>
        </w:tc>
        <w:tc>
          <w:tcPr>
            <w:tcW w:w="7371" w:type="dxa"/>
            <w:noWrap/>
          </w:tcPr>
          <w:p w:rsidR="002C7B02" w:rsidRPr="008B3F9E" w:rsidRDefault="00CA07AE"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The data will be shared with </w:t>
            </w:r>
            <w:r w:rsidR="002C7B02" w:rsidRPr="008B3F9E">
              <w:rPr>
                <w:rFonts w:ascii="Times New Roman" w:hAnsi="Times New Roman"/>
                <w:color w:val="000000"/>
                <w:sz w:val="24"/>
                <w:szCs w:val="24"/>
                <w:lang w:eastAsia="en-GB"/>
              </w:rPr>
              <w:t>Health</w:t>
            </w:r>
            <w:r w:rsidR="006A035B" w:rsidRPr="008B3F9E">
              <w:rPr>
                <w:rFonts w:ascii="Times New Roman" w:hAnsi="Times New Roman"/>
                <w:color w:val="000000"/>
                <w:sz w:val="24"/>
                <w:szCs w:val="24"/>
                <w:lang w:eastAsia="en-GB"/>
              </w:rPr>
              <w:t xml:space="preserve"> and </w:t>
            </w:r>
            <w:r w:rsidR="002C7B02" w:rsidRPr="008B3F9E">
              <w:rPr>
                <w:rFonts w:ascii="Times New Roman" w:hAnsi="Times New Roman"/>
                <w:color w:val="000000"/>
                <w:sz w:val="24"/>
                <w:szCs w:val="24"/>
                <w:lang w:eastAsia="en-GB"/>
              </w:rPr>
              <w:t xml:space="preserve">care professionals </w:t>
            </w:r>
            <w:r w:rsidRPr="008B3F9E">
              <w:rPr>
                <w:rFonts w:ascii="Times New Roman" w:hAnsi="Times New Roman"/>
                <w:color w:val="000000"/>
                <w:sz w:val="24"/>
                <w:szCs w:val="24"/>
                <w:lang w:eastAsia="en-GB"/>
              </w:rPr>
              <w:t xml:space="preserve">and </w:t>
            </w:r>
            <w:r w:rsidR="006A035B" w:rsidRPr="008B3F9E">
              <w:rPr>
                <w:rFonts w:ascii="Times New Roman" w:hAnsi="Times New Roman"/>
                <w:color w:val="000000"/>
                <w:sz w:val="24"/>
                <w:szCs w:val="24"/>
                <w:lang w:eastAsia="en-GB"/>
              </w:rPr>
              <w:t xml:space="preserve">support staff </w:t>
            </w:r>
            <w:r w:rsidR="00ED630F" w:rsidRPr="008B3F9E">
              <w:rPr>
                <w:rFonts w:ascii="Times New Roman" w:hAnsi="Times New Roman"/>
                <w:color w:val="000000"/>
                <w:sz w:val="24"/>
                <w:szCs w:val="24"/>
                <w:lang w:eastAsia="en-GB"/>
              </w:rPr>
              <w:t xml:space="preserve">in this surgery and </w:t>
            </w:r>
            <w:r w:rsidRPr="008B3F9E">
              <w:rPr>
                <w:rFonts w:ascii="Times New Roman" w:hAnsi="Times New Roman"/>
                <w:color w:val="000000"/>
                <w:sz w:val="24"/>
                <w:szCs w:val="24"/>
                <w:lang w:eastAsia="en-GB"/>
              </w:rPr>
              <w:t>at hospitals, diagnostic and treatment centres</w:t>
            </w:r>
            <w:r w:rsidR="006A035B" w:rsidRPr="008B3F9E">
              <w:rPr>
                <w:rFonts w:ascii="Times New Roman" w:hAnsi="Times New Roman"/>
                <w:color w:val="000000"/>
                <w:sz w:val="24"/>
                <w:szCs w:val="24"/>
                <w:lang w:eastAsia="en-GB"/>
              </w:rPr>
              <w:t xml:space="preserve"> </w:t>
            </w:r>
            <w:r w:rsidR="0094670B" w:rsidRPr="008B3F9E">
              <w:rPr>
                <w:rFonts w:ascii="Times New Roman" w:hAnsi="Times New Roman"/>
                <w:color w:val="000000"/>
                <w:sz w:val="24"/>
                <w:szCs w:val="24"/>
                <w:lang w:eastAsia="en-GB"/>
              </w:rPr>
              <w:t xml:space="preserve">who contribute </w:t>
            </w:r>
            <w:r w:rsidR="006A035B" w:rsidRPr="008B3F9E">
              <w:rPr>
                <w:rFonts w:ascii="Times New Roman" w:hAnsi="Times New Roman"/>
                <w:color w:val="000000"/>
                <w:sz w:val="24"/>
                <w:szCs w:val="24"/>
                <w:lang w:eastAsia="en-GB"/>
              </w:rPr>
              <w:t>to your personal care</w:t>
            </w:r>
            <w:r w:rsidR="00536A56"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r w:rsidR="00230766" w:rsidRPr="008B3F9E">
              <w:rPr>
                <w:rFonts w:ascii="Times New Roman" w:hAnsi="Times New Roman"/>
                <w:color w:val="000000"/>
                <w:sz w:val="24"/>
                <w:szCs w:val="24"/>
                <w:lang w:eastAsia="en-GB"/>
              </w:rPr>
              <w:t>[</w:t>
            </w:r>
            <w:r w:rsidRPr="008B3F9E">
              <w:rPr>
                <w:rFonts w:ascii="Times New Roman" w:hAnsi="Times New Roman"/>
                <w:color w:val="000000"/>
                <w:sz w:val="24"/>
                <w:szCs w:val="24"/>
                <w:lang w:eastAsia="en-GB"/>
              </w:rPr>
              <w:t xml:space="preserve">if </w:t>
            </w:r>
            <w:r w:rsidR="00B76C95">
              <w:rPr>
                <w:rFonts w:ascii="Times New Roman" w:hAnsi="Times New Roman"/>
                <w:color w:val="000000"/>
                <w:sz w:val="24"/>
                <w:szCs w:val="24"/>
                <w:lang w:eastAsia="en-GB"/>
              </w:rPr>
              <w:t xml:space="preserve">possible </w:t>
            </w:r>
            <w:r w:rsidRPr="008B3F9E">
              <w:rPr>
                <w:rFonts w:ascii="Times New Roman" w:hAnsi="Times New Roman"/>
                <w:color w:val="000000"/>
                <w:sz w:val="24"/>
                <w:szCs w:val="24"/>
                <w:lang w:eastAsia="en-GB"/>
              </w:rPr>
              <w:t>list actual named sites such as local hospital</w:t>
            </w:r>
            <w:r w:rsidR="00B76C95">
              <w:rPr>
                <w:rFonts w:ascii="Times New Roman" w:hAnsi="Times New Roman"/>
                <w:color w:val="000000"/>
                <w:sz w:val="24"/>
                <w:szCs w:val="24"/>
                <w:lang w:eastAsia="en-GB"/>
              </w:rPr>
              <w:t>)(s)</w:t>
            </w:r>
            <w:r w:rsidRPr="008B3F9E">
              <w:rPr>
                <w:rFonts w:ascii="Times New Roman" w:hAnsi="Times New Roman"/>
                <w:color w:val="000000"/>
                <w:sz w:val="24"/>
                <w:szCs w:val="24"/>
                <w:lang w:eastAsia="en-GB"/>
              </w:rPr>
              <w:t xml:space="preserve"> name]</w:t>
            </w:r>
          </w:p>
        </w:tc>
      </w:tr>
      <w:tr w:rsidR="002C7B02" w:rsidRPr="008B3F9E" w:rsidTr="00971718">
        <w:trPr>
          <w:trHeight w:val="300"/>
        </w:trPr>
        <w:tc>
          <w:tcPr>
            <w:tcW w:w="3227" w:type="dxa"/>
            <w:noWrap/>
          </w:tcPr>
          <w:p w:rsidR="002C7B02"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6) </w:t>
            </w:r>
            <w:r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ights</w:t>
            </w:r>
            <w:r w:rsidR="006A6874" w:rsidRPr="008B3F9E">
              <w:rPr>
                <w:rFonts w:ascii="Times New Roman" w:hAnsi="Times New Roman"/>
                <w:b/>
                <w:color w:val="000000"/>
                <w:sz w:val="24"/>
                <w:szCs w:val="24"/>
                <w:lang w:eastAsia="en-GB"/>
              </w:rPr>
              <w:t xml:space="preserve"> to object</w:t>
            </w:r>
            <w:r w:rsidR="006A6874" w:rsidRPr="008B3F9E">
              <w:rPr>
                <w:rFonts w:ascii="Times New Roman" w:hAnsi="Times New Roman"/>
                <w:color w:val="000000"/>
                <w:sz w:val="24"/>
                <w:szCs w:val="24"/>
                <w:lang w:eastAsia="en-GB"/>
              </w:rPr>
              <w:t xml:space="preserve"> </w:t>
            </w:r>
          </w:p>
        </w:tc>
        <w:tc>
          <w:tcPr>
            <w:tcW w:w="7371" w:type="dxa"/>
            <w:noWrap/>
          </w:tcPr>
          <w:p w:rsidR="002C7B02"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You have the right to object to some or </w:t>
            </w:r>
            <w:r w:rsidR="00230766" w:rsidRPr="008B3F9E">
              <w:rPr>
                <w:rFonts w:ascii="Times New Roman" w:hAnsi="Times New Roman"/>
                <w:color w:val="000000"/>
                <w:sz w:val="24"/>
                <w:szCs w:val="24"/>
                <w:lang w:eastAsia="en-GB"/>
              </w:rPr>
              <w:t>all</w:t>
            </w:r>
            <w:r w:rsidRPr="008B3F9E">
              <w:rPr>
                <w:rFonts w:ascii="Times New Roman" w:hAnsi="Times New Roman"/>
                <w:color w:val="000000"/>
                <w:sz w:val="24"/>
                <w:szCs w:val="24"/>
                <w:lang w:eastAsia="en-GB"/>
              </w:rPr>
              <w:t xml:space="preserve"> the information being </w:t>
            </w:r>
            <w:r w:rsidR="00A913BE" w:rsidRPr="008B3F9E">
              <w:rPr>
                <w:rFonts w:ascii="Times New Roman" w:hAnsi="Times New Roman"/>
                <w:color w:val="000000"/>
                <w:sz w:val="24"/>
                <w:szCs w:val="24"/>
                <w:lang w:eastAsia="en-GB"/>
              </w:rPr>
              <w:t>processed under Article 21</w:t>
            </w:r>
            <w:r w:rsidR="004266A0" w:rsidRPr="008B3F9E">
              <w:rPr>
                <w:rFonts w:ascii="Times New Roman" w:hAnsi="Times New Roman"/>
                <w:color w:val="000000"/>
                <w:sz w:val="24"/>
                <w:szCs w:val="24"/>
                <w:lang w:eastAsia="en-GB"/>
              </w:rPr>
              <w:t>.</w:t>
            </w:r>
            <w:r w:rsidR="00971718" w:rsidRPr="008B3F9E">
              <w:rPr>
                <w:rFonts w:ascii="Times New Roman" w:hAnsi="Times New Roman"/>
                <w:color w:val="000000"/>
                <w:sz w:val="24"/>
                <w:szCs w:val="24"/>
                <w:lang w:eastAsia="en-GB"/>
              </w:rPr>
              <w:t xml:space="preserve"> </w:t>
            </w:r>
            <w:r w:rsidR="00230766" w:rsidRPr="008B3F9E">
              <w:rPr>
                <w:rFonts w:ascii="Times New Roman" w:hAnsi="Times New Roman"/>
                <w:color w:val="000000"/>
                <w:sz w:val="24"/>
                <w:szCs w:val="24"/>
                <w:lang w:eastAsia="en-GB"/>
              </w:rPr>
              <w:t>Please</w:t>
            </w:r>
            <w:ins w:id="25" w:author="Author" w:date="2018-02-11T10:25:00Z">
              <w:r w:rsidR="00230766" w:rsidRPr="008B3F9E">
                <w:rPr>
                  <w:rFonts w:ascii="Times New Roman" w:hAnsi="Times New Roman"/>
                  <w:color w:val="000000"/>
                  <w:sz w:val="24"/>
                  <w:szCs w:val="24"/>
                  <w:lang w:eastAsia="en-GB"/>
                </w:rPr>
                <w:t xml:space="preserve"> </w:t>
              </w:r>
            </w:ins>
            <w:r w:rsidR="00230766" w:rsidRPr="008B3F9E">
              <w:rPr>
                <w:rFonts w:ascii="Times New Roman" w:hAnsi="Times New Roman"/>
                <w:color w:val="000000"/>
                <w:sz w:val="24"/>
                <w:szCs w:val="24"/>
                <w:lang w:eastAsia="en-GB"/>
              </w:rPr>
              <w:t>c</w:t>
            </w:r>
            <w:r w:rsidR="00971718" w:rsidRPr="008B3F9E">
              <w:rPr>
                <w:rFonts w:ascii="Times New Roman" w:hAnsi="Times New Roman"/>
                <w:color w:val="000000"/>
                <w:sz w:val="24"/>
                <w:szCs w:val="24"/>
                <w:lang w:eastAsia="en-GB"/>
              </w:rPr>
              <w:t>ontact the Data Controller or the practice.</w:t>
            </w:r>
            <w:r w:rsidR="006C60DC">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CB1B71" w:rsidRPr="008B3F9E" w:rsidTr="00971718">
        <w:trPr>
          <w:trHeight w:val="300"/>
        </w:trPr>
        <w:tc>
          <w:tcPr>
            <w:tcW w:w="3227" w:type="dxa"/>
            <w:noWrap/>
          </w:tcPr>
          <w:p w:rsidR="00CB1B71"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7) </w:t>
            </w:r>
            <w:r w:rsidR="00CB1B71" w:rsidRPr="008B3F9E">
              <w:rPr>
                <w:rFonts w:ascii="Times New Roman" w:hAnsi="Times New Roman"/>
                <w:b/>
                <w:color w:val="000000"/>
                <w:sz w:val="24"/>
                <w:szCs w:val="24"/>
                <w:lang w:eastAsia="en-GB"/>
              </w:rPr>
              <w:t>Right to access and correct</w:t>
            </w:r>
          </w:p>
        </w:tc>
        <w:tc>
          <w:tcPr>
            <w:tcW w:w="7371" w:type="dxa"/>
            <w:noWrap/>
          </w:tcPr>
          <w:p w:rsidR="00CB1B71"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8B3F9E" w:rsidTr="00971718">
        <w:trPr>
          <w:trHeight w:val="300"/>
        </w:trPr>
        <w:tc>
          <w:tcPr>
            <w:tcW w:w="3227" w:type="dxa"/>
            <w:noWrap/>
          </w:tcPr>
          <w:p w:rsidR="00CA7472" w:rsidRPr="008B3F9E" w:rsidRDefault="00CA7472" w:rsidP="00BB6FA9">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8</w:t>
            </w:r>
            <w:r w:rsidRPr="008B3F9E">
              <w:rPr>
                <w:rFonts w:ascii="Times New Roman" w:hAnsi="Times New Roman"/>
                <w:b/>
                <w:color w:val="000000"/>
                <w:sz w:val="24"/>
                <w:szCs w:val="24"/>
                <w:lang w:eastAsia="en-GB"/>
              </w:rPr>
              <w:t>) Retention period</w:t>
            </w:r>
            <w:r w:rsidRPr="008B3F9E">
              <w:rPr>
                <w:rFonts w:ascii="Times New Roman" w:hAnsi="Times New Roman"/>
                <w:color w:val="000000"/>
                <w:sz w:val="24"/>
                <w:szCs w:val="24"/>
                <w:lang w:eastAsia="en-GB"/>
              </w:rPr>
              <w:t xml:space="preserve"> </w:t>
            </w:r>
          </w:p>
        </w:tc>
        <w:tc>
          <w:tcPr>
            <w:tcW w:w="7371" w:type="dxa"/>
            <w:noWrap/>
          </w:tcPr>
          <w:p w:rsidR="00776807" w:rsidRPr="00776807" w:rsidRDefault="00CA7472" w:rsidP="00776807">
            <w:pPr>
              <w:spacing w:after="0" w:line="240" w:lineRule="auto"/>
              <w:rPr>
                <w:rFonts w:cs="Calibri"/>
                <w:lang w:eastAsia="en-GB"/>
              </w:rPr>
            </w:pPr>
            <w:r w:rsidRPr="008B3F9E">
              <w:rPr>
                <w:rFonts w:ascii="Times New Roman" w:hAnsi="Times New Roman"/>
                <w:color w:val="000000"/>
                <w:sz w:val="24"/>
                <w:szCs w:val="24"/>
                <w:lang w:eastAsia="en-GB"/>
              </w:rPr>
              <w:t xml:space="preserve">The data will be retained </w:t>
            </w:r>
            <w:r w:rsidR="009974F0" w:rsidRPr="008B3F9E">
              <w:rPr>
                <w:rFonts w:ascii="Times New Roman" w:hAnsi="Times New Roman"/>
                <w:color w:val="000000"/>
                <w:sz w:val="24"/>
                <w:szCs w:val="24"/>
                <w:lang w:eastAsia="en-GB"/>
              </w:rPr>
              <w:t>in line with the law and national guidance</w:t>
            </w:r>
            <w:r w:rsidR="00776807">
              <w:rPr>
                <w:rFonts w:ascii="Times New Roman" w:hAnsi="Times New Roman"/>
                <w:color w:val="000000"/>
                <w:sz w:val="24"/>
                <w:szCs w:val="24"/>
                <w:lang w:eastAsia="en-GB"/>
              </w:rPr>
              <w:t xml:space="preserve">. </w:t>
            </w:r>
            <w:r w:rsidR="00776807" w:rsidRPr="00776807">
              <w:rPr>
                <w:rFonts w:cs="Calibri"/>
                <w:lang w:eastAsia="en-GB"/>
              </w:rPr>
              <w:t xml:space="preserve">https://digital.nhs.uk/article/1202/Records-Management-Code-of-Practice-for-Health-and-Social-Care-2016 </w:t>
            </w:r>
          </w:p>
          <w:p w:rsidR="00776807" w:rsidRPr="00776807" w:rsidRDefault="00776807" w:rsidP="00776807">
            <w:pPr>
              <w:spacing w:after="0" w:line="240" w:lineRule="auto"/>
            </w:pPr>
            <w:proofErr w:type="gramStart"/>
            <w:r w:rsidRPr="00776807">
              <w:rPr>
                <w:rFonts w:cs="Calibri"/>
                <w:lang w:eastAsia="en-GB"/>
              </w:rPr>
              <w:t>or</w:t>
            </w:r>
            <w:proofErr w:type="gramEnd"/>
            <w:r w:rsidRPr="00776807">
              <w:rPr>
                <w:rFonts w:cs="Calibri"/>
                <w:lang w:eastAsia="en-GB"/>
              </w:rPr>
              <w:t xml:space="preserve"> speak to the practice.</w:t>
            </w:r>
          </w:p>
          <w:p w:rsidR="00CA7472" w:rsidRPr="008B3F9E" w:rsidRDefault="00CA7472" w:rsidP="00BB6FA9">
            <w:pPr>
              <w:spacing w:after="0" w:line="240" w:lineRule="auto"/>
              <w:rPr>
                <w:rFonts w:ascii="Times New Roman" w:hAnsi="Times New Roman"/>
                <w:color w:val="000000"/>
                <w:sz w:val="24"/>
                <w:szCs w:val="24"/>
                <w:lang w:eastAsia="en-GB"/>
              </w:rPr>
            </w:pPr>
          </w:p>
        </w:tc>
      </w:tr>
      <w:tr w:rsidR="002C7B02" w:rsidRPr="008B3F9E" w:rsidTr="00971718">
        <w:trPr>
          <w:trHeight w:val="300"/>
        </w:trPr>
        <w:tc>
          <w:tcPr>
            <w:tcW w:w="3227" w:type="dxa"/>
            <w:noWrap/>
          </w:tcPr>
          <w:p w:rsidR="002C7B02" w:rsidRPr="008B3F9E" w:rsidRDefault="00B7041D"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lastRenderedPageBreak/>
              <w:t>9</w:t>
            </w:r>
            <w:r w:rsidR="003902E4"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r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 xml:space="preserve">ight to </w:t>
            </w:r>
            <w:r w:rsidRPr="008B3F9E">
              <w:rPr>
                <w:rFonts w:ascii="Times New Roman" w:hAnsi="Times New Roman"/>
                <w:b/>
                <w:color w:val="000000"/>
                <w:sz w:val="24"/>
                <w:szCs w:val="24"/>
                <w:lang w:eastAsia="en-GB"/>
              </w:rPr>
              <w:t>Complain</w:t>
            </w:r>
            <w:r w:rsidRPr="008B3F9E">
              <w:rPr>
                <w:rFonts w:ascii="Times New Roman" w:hAnsi="Times New Roman"/>
                <w:color w:val="000000"/>
                <w:sz w:val="24"/>
                <w:szCs w:val="24"/>
                <w:lang w:eastAsia="en-GB"/>
              </w:rPr>
              <w:t xml:space="preserve">. </w:t>
            </w:r>
          </w:p>
        </w:tc>
        <w:tc>
          <w:tcPr>
            <w:tcW w:w="7371" w:type="dxa"/>
            <w:noWrap/>
          </w:tcPr>
          <w:p w:rsidR="002C7B02" w:rsidRPr="008B3F9E" w:rsidRDefault="00B7041D"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You have the right to complain to </w:t>
            </w:r>
            <w:r w:rsidR="007D3F2A" w:rsidRPr="008B3F9E">
              <w:rPr>
                <w:rFonts w:ascii="Times New Roman" w:hAnsi="Times New Roman"/>
                <w:color w:val="000000"/>
                <w:sz w:val="24"/>
                <w:szCs w:val="24"/>
                <w:lang w:eastAsia="en-GB"/>
              </w:rPr>
              <w:t>the</w:t>
            </w:r>
            <w:r w:rsidRPr="008B3F9E">
              <w:rPr>
                <w:rFonts w:ascii="Times New Roman" w:hAnsi="Times New Roman"/>
                <w:color w:val="000000"/>
                <w:sz w:val="24"/>
                <w:szCs w:val="24"/>
                <w:lang w:eastAsia="en-GB"/>
              </w:rPr>
              <w:t xml:space="preserve"> Information </w:t>
            </w:r>
            <w:r w:rsidR="00BD29A5" w:rsidRPr="008B3F9E">
              <w:rPr>
                <w:rFonts w:ascii="Times New Roman" w:hAnsi="Times New Roman"/>
                <w:color w:val="000000"/>
                <w:sz w:val="24"/>
                <w:szCs w:val="24"/>
                <w:lang w:eastAsia="en-GB"/>
              </w:rPr>
              <w:t>Commissioner’s</w:t>
            </w:r>
            <w:r w:rsidR="007D3F2A" w:rsidRPr="008B3F9E">
              <w:rPr>
                <w:rFonts w:ascii="Times New Roman" w:hAnsi="Times New Roman"/>
                <w:color w:val="000000"/>
                <w:sz w:val="24"/>
                <w:szCs w:val="24"/>
                <w:lang w:eastAsia="en-GB"/>
              </w:rPr>
              <w:t xml:space="preserve"> Office</w:t>
            </w:r>
            <w:r w:rsidR="001E0F75" w:rsidRPr="008B3F9E">
              <w:rPr>
                <w:rFonts w:ascii="Times New Roman" w:hAnsi="Times New Roman"/>
                <w:color w:val="000000"/>
                <w:sz w:val="24"/>
                <w:szCs w:val="24"/>
                <w:lang w:eastAsia="en-GB"/>
              </w:rPr>
              <w:t xml:space="preserve">, you can use </w:t>
            </w:r>
            <w:r w:rsidR="009974F0" w:rsidRPr="008B3F9E">
              <w:rPr>
                <w:rFonts w:ascii="Times New Roman" w:hAnsi="Times New Roman"/>
                <w:color w:val="000000"/>
                <w:sz w:val="24"/>
                <w:szCs w:val="24"/>
                <w:lang w:eastAsia="en-GB"/>
              </w:rPr>
              <w:t>this link</w:t>
            </w:r>
            <w:r w:rsidR="007D3F2A" w:rsidRPr="008B3F9E">
              <w:rPr>
                <w:sz w:val="24"/>
              </w:rPr>
              <w:t xml:space="preserve"> </w:t>
            </w:r>
            <w:hyperlink r:id="rId8" w:history="1">
              <w:r w:rsidR="007D3F2A" w:rsidRPr="008B3F9E">
                <w:rPr>
                  <w:rStyle w:val="Hyperlink"/>
                  <w:rFonts w:ascii="Times New Roman" w:hAnsi="Times New Roman"/>
                  <w:sz w:val="24"/>
                  <w:szCs w:val="24"/>
                  <w:lang w:eastAsia="en-GB"/>
                </w:rPr>
                <w:t>https://ico.org.uk/global/contact-us/</w:t>
              </w:r>
            </w:hyperlink>
            <w:r w:rsidR="007D3F2A"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p>
          <w:p w:rsidR="003902E4" w:rsidRPr="008B3F9E" w:rsidRDefault="003902E4" w:rsidP="00255F4D">
            <w:pPr>
              <w:spacing w:after="0" w:line="240" w:lineRule="auto"/>
              <w:rPr>
                <w:rFonts w:ascii="Times New Roman" w:hAnsi="Times New Roman"/>
                <w:color w:val="000000"/>
                <w:sz w:val="24"/>
                <w:szCs w:val="24"/>
                <w:lang w:eastAsia="en-GB"/>
              </w:rPr>
            </w:pPr>
          </w:p>
          <w:p w:rsidR="007D3F2A" w:rsidRPr="008B3F9E" w:rsidRDefault="009974F0" w:rsidP="00BD29A5">
            <w:pPr>
              <w:shd w:val="clear" w:color="auto" w:fill="FFFFFF"/>
              <w:spacing w:after="240" w:line="240" w:lineRule="auto"/>
              <w:rPr>
                <w:ins w:id="26" w:author="Author" w:date="2018-02-05T09:51:00Z"/>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or calling </w:t>
            </w:r>
            <w:r w:rsidR="001E0F75" w:rsidRPr="008B3F9E">
              <w:rPr>
                <w:rFonts w:ascii="Times New Roman" w:hAnsi="Times New Roman"/>
                <w:color w:val="000000"/>
                <w:sz w:val="24"/>
                <w:szCs w:val="24"/>
                <w:lang w:eastAsia="en-GB"/>
              </w:rPr>
              <w:t xml:space="preserve">their </w:t>
            </w:r>
            <w:r w:rsidRPr="008B3F9E">
              <w:rPr>
                <w:rFonts w:ascii="Times New Roman" w:hAnsi="Times New Roman"/>
                <w:color w:val="000000"/>
                <w:sz w:val="24"/>
                <w:szCs w:val="24"/>
                <w:lang w:eastAsia="en-GB"/>
              </w:rPr>
              <w:t xml:space="preserve">helpline </w:t>
            </w:r>
            <w:r w:rsidR="00FF0BEC" w:rsidRPr="008B3F9E">
              <w:rPr>
                <w:rFonts w:ascii="Times New Roman" w:hAnsi="Times New Roman"/>
                <w:color w:val="000000"/>
                <w:sz w:val="24"/>
                <w:szCs w:val="24"/>
                <w:lang w:eastAsia="en-GB"/>
              </w:rPr>
              <w:t>Tel: 0303 123 1113</w:t>
            </w:r>
            <w:r w:rsidR="003902E4" w:rsidRPr="008B3F9E">
              <w:rPr>
                <w:rFonts w:ascii="Times New Roman" w:hAnsi="Times New Roman"/>
                <w:color w:val="000000"/>
                <w:sz w:val="24"/>
                <w:szCs w:val="24"/>
                <w:lang w:eastAsia="en-GB"/>
              </w:rPr>
              <w:t xml:space="preserve"> (local rate)</w:t>
            </w:r>
            <w:ins w:id="27" w:author="Author" w:date="2018-02-05T09:49:00Z">
              <w:r w:rsidR="00AB5F8C" w:rsidRPr="008B3F9E">
                <w:rPr>
                  <w:rFonts w:ascii="Times New Roman" w:hAnsi="Times New Roman"/>
                  <w:color w:val="000000"/>
                  <w:sz w:val="24"/>
                  <w:szCs w:val="24"/>
                  <w:lang w:eastAsia="en-GB"/>
                </w:rPr>
                <w:t xml:space="preserve"> </w:t>
              </w:r>
            </w:ins>
            <w:r w:rsidR="00FF0BEC" w:rsidRPr="008B3F9E">
              <w:rPr>
                <w:rFonts w:ascii="Times New Roman" w:hAnsi="Times New Roman"/>
                <w:color w:val="000000"/>
                <w:sz w:val="24"/>
                <w:szCs w:val="24"/>
                <w:lang w:eastAsia="en-GB"/>
              </w:rPr>
              <w:t>or 01625 545 745</w:t>
            </w:r>
            <w:r w:rsidR="003902E4" w:rsidRPr="008B3F9E">
              <w:rPr>
                <w:rFonts w:ascii="Times New Roman" w:hAnsi="Times New Roman"/>
                <w:color w:val="000000"/>
                <w:sz w:val="24"/>
                <w:szCs w:val="24"/>
                <w:lang w:eastAsia="en-GB"/>
              </w:rPr>
              <w:t xml:space="preserve"> (national </w:t>
            </w:r>
            <w:r w:rsidR="00FF0BEC" w:rsidRPr="008B3F9E">
              <w:rPr>
                <w:rFonts w:ascii="Times New Roman" w:hAnsi="Times New Roman"/>
                <w:color w:val="000000"/>
                <w:sz w:val="24"/>
                <w:szCs w:val="24"/>
                <w:lang w:eastAsia="en-GB"/>
              </w:rPr>
              <w:t>rate</w:t>
            </w:r>
            <w:r w:rsidR="003902E4" w:rsidRPr="008B3F9E">
              <w:rPr>
                <w:rFonts w:ascii="Times New Roman" w:hAnsi="Times New Roman"/>
                <w:color w:val="000000"/>
                <w:sz w:val="24"/>
                <w:szCs w:val="24"/>
                <w:lang w:eastAsia="en-GB"/>
              </w:rPr>
              <w:t xml:space="preserve">) </w:t>
            </w:r>
          </w:p>
          <w:p w:rsidR="00FF0BEC" w:rsidRPr="008B3F9E" w:rsidRDefault="003902E4" w:rsidP="00BD29A5">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There are National Offices for Scotland, Northern Ireland and Wales, </w:t>
            </w:r>
            <w:r w:rsidR="009974F0" w:rsidRPr="008B3F9E">
              <w:rPr>
                <w:rFonts w:ascii="Times New Roman" w:hAnsi="Times New Roman"/>
                <w:color w:val="000000"/>
                <w:sz w:val="24"/>
                <w:szCs w:val="24"/>
                <w:lang w:eastAsia="en-GB"/>
              </w:rPr>
              <w:t>(see ICO website)</w:t>
            </w:r>
          </w:p>
        </w:tc>
      </w:tr>
    </w:tbl>
    <w:p w:rsidR="002C7B02" w:rsidRDefault="002C7B02" w:rsidP="003902E4"/>
    <w:p w:rsidR="002C14D3" w:rsidRPr="009F4E45" w:rsidRDefault="002C14D3" w:rsidP="002C14D3">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2C14D3" w:rsidRPr="009F4E45" w:rsidRDefault="002C14D3" w:rsidP="002C14D3">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2C14D3" w:rsidRPr="009F4E45" w:rsidRDefault="002C14D3" w:rsidP="002C14D3">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2C14D3" w:rsidRPr="009F4E45" w:rsidRDefault="002C14D3" w:rsidP="002C14D3">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rsidR="002C14D3" w:rsidRPr="009F4E45" w:rsidRDefault="002C14D3" w:rsidP="002C14D3">
      <w:pPr>
        <w:numPr>
          <w:ilvl w:val="0"/>
          <w:numId w:val="2"/>
        </w:numPr>
        <w:rPr>
          <w:rFonts w:ascii="Times New Roman" w:hAnsi="Times New Roman"/>
          <w:sz w:val="24"/>
          <w:szCs w:val="24"/>
        </w:rPr>
      </w:pPr>
      <w:r w:rsidRPr="009F4E45">
        <w:rPr>
          <w:rFonts w:ascii="Times New Roman" w:hAnsi="Times New Roman"/>
          <w:sz w:val="24"/>
          <w:szCs w:val="24"/>
        </w:rPr>
        <w:t>where the individual to whom the information relates has consented;</w:t>
      </w:r>
    </w:p>
    <w:p w:rsidR="002C14D3" w:rsidRPr="009F4E45" w:rsidRDefault="002C14D3" w:rsidP="002C14D3">
      <w:pPr>
        <w:numPr>
          <w:ilvl w:val="0"/>
          <w:numId w:val="2"/>
        </w:numPr>
        <w:rPr>
          <w:rFonts w:ascii="Times New Roman" w:hAnsi="Times New Roman"/>
          <w:sz w:val="24"/>
          <w:szCs w:val="24"/>
        </w:rPr>
      </w:pPr>
      <w:r w:rsidRPr="009F4E45">
        <w:rPr>
          <w:rFonts w:ascii="Times New Roman" w:hAnsi="Times New Roman"/>
          <w:sz w:val="24"/>
          <w:szCs w:val="24"/>
        </w:rPr>
        <w:t>where disclosure is in the public interest; and</w:t>
      </w:r>
    </w:p>
    <w:p w:rsidR="002C14D3" w:rsidRPr="009F4E45" w:rsidRDefault="002C14D3" w:rsidP="002C14D3">
      <w:pPr>
        <w:numPr>
          <w:ilvl w:val="0"/>
          <w:numId w:val="2"/>
        </w:numPr>
        <w:rPr>
          <w:rFonts w:ascii="Times New Roman" w:hAnsi="Times New Roman"/>
          <w:sz w:val="24"/>
          <w:szCs w:val="24"/>
        </w:rPr>
      </w:pPr>
      <w:proofErr w:type="gramStart"/>
      <w:r w:rsidRPr="009F4E45">
        <w:rPr>
          <w:rFonts w:ascii="Times New Roman" w:hAnsi="Times New Roman"/>
          <w:sz w:val="24"/>
          <w:szCs w:val="24"/>
        </w:rPr>
        <w:t>where</w:t>
      </w:r>
      <w:proofErr w:type="gramEnd"/>
      <w:r w:rsidRPr="009F4E45">
        <w:rPr>
          <w:rFonts w:ascii="Times New Roman" w:hAnsi="Times New Roman"/>
          <w:sz w:val="24"/>
          <w:szCs w:val="24"/>
        </w:rPr>
        <w:t xml:space="preserve"> there is a legal duty to do so, for example a court order.</w:t>
      </w:r>
    </w:p>
    <w:p w:rsidR="002C14D3" w:rsidRPr="003902E4" w:rsidRDefault="002C14D3" w:rsidP="003902E4"/>
    <w:sectPr w:rsidR="002C14D3" w:rsidRPr="003902E4" w:rsidSect="003902E4">
      <w:headerReference w:type="even" r:id="rId9"/>
      <w:headerReference w:type="default" r:id="rId10"/>
      <w:headerReference w:type="first" r:id="rId11"/>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D8F" w:rsidRDefault="00196D8F" w:rsidP="00F07C61">
      <w:pPr>
        <w:spacing w:after="0" w:line="240" w:lineRule="auto"/>
      </w:pPr>
      <w:r>
        <w:separator/>
      </w:r>
    </w:p>
  </w:endnote>
  <w:endnote w:type="continuationSeparator" w:id="0">
    <w:p w:rsidR="00196D8F" w:rsidRDefault="00196D8F"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D8F" w:rsidRDefault="00196D8F" w:rsidP="00F07C61">
      <w:pPr>
        <w:spacing w:after="0" w:line="240" w:lineRule="auto"/>
      </w:pPr>
      <w:r>
        <w:separator/>
      </w:r>
    </w:p>
  </w:footnote>
  <w:footnote w:type="continuationSeparator" w:id="0">
    <w:p w:rsidR="00196D8F" w:rsidRDefault="00196D8F"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03" w:rsidRDefault="007841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03" w:rsidRPr="00CA7472" w:rsidRDefault="00784103" w:rsidP="00B7041D">
    <w:pPr>
      <w:pStyle w:val="Header"/>
      <w:rPr>
        <w:rFonts w:ascii="Verdana" w:hAnsi="Verdana"/>
        <w:b/>
        <w:sz w:val="36"/>
        <w:szCs w:val="36"/>
      </w:rPr>
    </w:pPr>
    <w:r w:rsidRPr="00CA7472">
      <w:rPr>
        <w:b/>
        <w:noProof/>
        <w:sz w:val="36"/>
        <w:szCs w:val="36"/>
        <w:lang w:eastAsia="en-GB"/>
      </w:rPr>
      <w:t xml:space="preserve"> </w:t>
    </w:r>
    <w:r>
      <w:rPr>
        <w:b/>
        <w:noProof/>
        <w:sz w:val="36"/>
        <w:szCs w:val="36"/>
        <w:lang w:eastAsia="en-GB"/>
      </w:rPr>
      <w:t xml:space="preserve">Privacy </w:t>
    </w:r>
    <w:r w:rsidRPr="00CA7472">
      <w:rPr>
        <w:b/>
        <w:noProof/>
        <w:sz w:val="36"/>
        <w:szCs w:val="36"/>
        <w:lang w:eastAsia="en-GB"/>
      </w:rPr>
      <w:t>Notice</w:t>
    </w:r>
    <w:r>
      <w:rPr>
        <w:b/>
        <w:noProof/>
        <w:sz w:val="36"/>
        <w:szCs w:val="36"/>
        <w:lang w:eastAsia="en-GB"/>
      </w:rPr>
      <w:t xml:space="preserve"> – </w:t>
    </w:r>
    <w:r w:rsidRPr="00CA7472">
      <w:rPr>
        <w:b/>
        <w:noProof/>
        <w:sz w:val="36"/>
        <w:szCs w:val="36"/>
        <w:lang w:eastAsia="en-GB"/>
      </w:rPr>
      <w:t>Direct Care</w:t>
    </w:r>
    <w:r>
      <w:rPr>
        <w:b/>
        <w:noProof/>
        <w:sz w:val="36"/>
        <w:szCs w:val="36"/>
        <w:lang w:eastAsia="en-GB"/>
      </w:rPr>
      <w:t>, (routine care and referrals)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03" w:rsidRDefault="007841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E222B6C"/>
    <w:multiLevelType w:val="hybridMultilevel"/>
    <w:tmpl w:val="95E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45325"/>
    <w:rsid w:val="00071F17"/>
    <w:rsid w:val="000A31F2"/>
    <w:rsid w:val="000B696B"/>
    <w:rsid w:val="000C71E2"/>
    <w:rsid w:val="000F53F3"/>
    <w:rsid w:val="00157933"/>
    <w:rsid w:val="00196D8F"/>
    <w:rsid w:val="001E0F75"/>
    <w:rsid w:val="001E73A0"/>
    <w:rsid w:val="001F1715"/>
    <w:rsid w:val="00230766"/>
    <w:rsid w:val="00255F4D"/>
    <w:rsid w:val="00263DAF"/>
    <w:rsid w:val="00286CCD"/>
    <w:rsid w:val="00294461"/>
    <w:rsid w:val="002A1FE8"/>
    <w:rsid w:val="002B5D6B"/>
    <w:rsid w:val="002C14D3"/>
    <w:rsid w:val="002C7B02"/>
    <w:rsid w:val="002D1BDC"/>
    <w:rsid w:val="002E1B97"/>
    <w:rsid w:val="00354B8F"/>
    <w:rsid w:val="003902E4"/>
    <w:rsid w:val="003E4C39"/>
    <w:rsid w:val="003F5FED"/>
    <w:rsid w:val="004266A0"/>
    <w:rsid w:val="00426EA7"/>
    <w:rsid w:val="00454B97"/>
    <w:rsid w:val="004618B6"/>
    <w:rsid w:val="00472600"/>
    <w:rsid w:val="004F7C91"/>
    <w:rsid w:val="0051181C"/>
    <w:rsid w:val="00523EAE"/>
    <w:rsid w:val="00524B0F"/>
    <w:rsid w:val="00533782"/>
    <w:rsid w:val="00536A56"/>
    <w:rsid w:val="00542616"/>
    <w:rsid w:val="00556724"/>
    <w:rsid w:val="00573B1F"/>
    <w:rsid w:val="005820B0"/>
    <w:rsid w:val="00591683"/>
    <w:rsid w:val="005D0EB2"/>
    <w:rsid w:val="005F004B"/>
    <w:rsid w:val="00635FE3"/>
    <w:rsid w:val="0068707D"/>
    <w:rsid w:val="006A035B"/>
    <w:rsid w:val="006A6874"/>
    <w:rsid w:val="006B7DB3"/>
    <w:rsid w:val="006C60DC"/>
    <w:rsid w:val="006F7772"/>
    <w:rsid w:val="00703FCC"/>
    <w:rsid w:val="00762408"/>
    <w:rsid w:val="00776807"/>
    <w:rsid w:val="00784103"/>
    <w:rsid w:val="007B1209"/>
    <w:rsid w:val="007D3121"/>
    <w:rsid w:val="007D3F2A"/>
    <w:rsid w:val="007E6854"/>
    <w:rsid w:val="00812359"/>
    <w:rsid w:val="0089679F"/>
    <w:rsid w:val="008B3F9E"/>
    <w:rsid w:val="008C2AD3"/>
    <w:rsid w:val="0094670B"/>
    <w:rsid w:val="0095127A"/>
    <w:rsid w:val="00971718"/>
    <w:rsid w:val="00975D87"/>
    <w:rsid w:val="009974F0"/>
    <w:rsid w:val="009C3FBF"/>
    <w:rsid w:val="00A27BFC"/>
    <w:rsid w:val="00A3759C"/>
    <w:rsid w:val="00A56E01"/>
    <w:rsid w:val="00A75CE2"/>
    <w:rsid w:val="00A913BE"/>
    <w:rsid w:val="00A931C0"/>
    <w:rsid w:val="00AB5F8C"/>
    <w:rsid w:val="00AD526F"/>
    <w:rsid w:val="00AE487C"/>
    <w:rsid w:val="00B05D93"/>
    <w:rsid w:val="00B43F8C"/>
    <w:rsid w:val="00B65643"/>
    <w:rsid w:val="00B7041D"/>
    <w:rsid w:val="00B76C95"/>
    <w:rsid w:val="00BB6FA9"/>
    <w:rsid w:val="00BD15C8"/>
    <w:rsid w:val="00BD29A5"/>
    <w:rsid w:val="00BD302C"/>
    <w:rsid w:val="00BF2465"/>
    <w:rsid w:val="00C216D7"/>
    <w:rsid w:val="00C371E3"/>
    <w:rsid w:val="00CA07AE"/>
    <w:rsid w:val="00CA7472"/>
    <w:rsid w:val="00CB1B71"/>
    <w:rsid w:val="00CB2F51"/>
    <w:rsid w:val="00CC4722"/>
    <w:rsid w:val="00CC63D6"/>
    <w:rsid w:val="00CD2095"/>
    <w:rsid w:val="00CE1CDF"/>
    <w:rsid w:val="00CE6207"/>
    <w:rsid w:val="00CF55DF"/>
    <w:rsid w:val="00D160CA"/>
    <w:rsid w:val="00D44D59"/>
    <w:rsid w:val="00D83931"/>
    <w:rsid w:val="00E501E4"/>
    <w:rsid w:val="00E90F8F"/>
    <w:rsid w:val="00ED630F"/>
    <w:rsid w:val="00F07C61"/>
    <w:rsid w:val="00F1223E"/>
    <w:rsid w:val="00F31D37"/>
    <w:rsid w:val="00F470FD"/>
    <w:rsid w:val="00F60F87"/>
    <w:rsid w:val="00FA325E"/>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378164750">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6301041">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7320</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2018-05-22T10:21:00Z</dcterms:created>
  <dcterms:modified xsi:type="dcterms:W3CDTF">2018-07-27T10:25:00Z</dcterms:modified>
</cp:coreProperties>
</file>