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4F719F" w:rsidRPr="001F5328" w:rsidRDefault="004F719F" w:rsidP="004F719F">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r w:rsidR="00533D6C">
              <w:rPr>
                <w:rFonts w:ascii="Times New Roman" w:hAnsi="Times New Roman"/>
                <w:b/>
                <w:color w:val="000000"/>
                <w:sz w:val="24"/>
                <w:szCs w:val="24"/>
                <w:lang w:eastAsia="en-GB"/>
              </w:rPr>
              <w:t xml:space="preserve"> </w:t>
            </w:r>
            <w:r w:rsidR="00533D6C" w:rsidRPr="00533D6C">
              <w:rPr>
                <w:rFonts w:ascii="Times New Roman" w:hAnsi="Times New Roman"/>
                <w:b/>
                <w:sz w:val="24"/>
                <w:szCs w:val="24"/>
                <w:lang w:eastAsia="en-GB"/>
              </w:rPr>
              <w:t>for Crossfell Health Centre</w:t>
            </w:r>
          </w:p>
          <w:p w:rsidR="00DE3EF7" w:rsidRPr="001F5328" w:rsidRDefault="00DE3EF7" w:rsidP="001F5328">
            <w:pPr>
              <w:pStyle w:val="NormalWeb"/>
              <w:spacing w:before="0" w:beforeAutospacing="0" w:after="0" w:afterAutospacing="0"/>
              <w:rPr>
                <w:u w:val="single"/>
              </w:rPr>
            </w:pPr>
          </w:p>
          <w:p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breast cancer, aortic aneurysms and diabetic </w:t>
            </w:r>
            <w:r w:rsidR="00DB4572" w:rsidRPr="001F5328">
              <w:rPr>
                <w:sz w:val="28"/>
                <w:szCs w:val="28"/>
              </w:rPr>
              <w:t xml:space="preserve">retinal </w:t>
            </w:r>
            <w:r w:rsidRPr="001F5328">
              <w:rPr>
                <w:sz w:val="28"/>
                <w:szCs w:val="28"/>
              </w:rPr>
              <w:t xml:space="preserve">screening service. The law allows us to share your contact information with Public Health England so that you can be invited to the relevant screening programme. </w:t>
            </w:r>
          </w:p>
          <w:p w:rsidR="00DE3EF7" w:rsidRPr="001F5328" w:rsidDel="00CF214C" w:rsidRDefault="00DE3EF7" w:rsidP="00DE3EF7">
            <w:pPr>
              <w:pStyle w:val="ListParagraph"/>
              <w:rPr>
                <w:del w:id="0" w:author="Author" w:date="2018-05-17T12:31:00Z"/>
                <w:rFonts w:ascii="Times New Roman" w:hAnsi="Times New Roman"/>
                <w:sz w:val="28"/>
                <w:szCs w:val="28"/>
              </w:rPr>
            </w:pPr>
          </w:p>
          <w:p w:rsidR="00DE3EF7" w:rsidRPr="001F5328" w:rsidRDefault="00DE3EF7">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8" w:history="1">
              <w:r w:rsidRPr="001F5328">
                <w:rPr>
                  <w:rStyle w:val="Hyperlink"/>
                  <w:rFonts w:ascii="Times New Roman" w:hAnsi="Times New Roman"/>
                  <w:color w:val="0070C0"/>
                  <w:sz w:val="28"/>
                  <w:szCs w:val="28"/>
                </w:rPr>
                <w:t>https://www.gov.uk/topic/population-screening-programmes</w:t>
              </w:r>
            </w:hyperlink>
            <w:del w:id="1" w:author="Author" w:date="2018-05-22T13:03:00Z">
              <w:r w:rsidRPr="001F5328" w:rsidDel="00C521D3">
                <w:rPr>
                  <w:rStyle w:val="Hyperlink"/>
                  <w:rFonts w:ascii="Times New Roman" w:hAnsi="Times New Roman"/>
                  <w:color w:val="0070C0"/>
                  <w:sz w:val="28"/>
                  <w:szCs w:val="28"/>
                </w:rPr>
                <w:delText xml:space="preserve"> </w:delText>
              </w:r>
            </w:del>
            <w:r w:rsidR="001F5328" w:rsidRPr="001F5328">
              <w:rPr>
                <w:rStyle w:val="Hyperlink"/>
                <w:rFonts w:ascii="Times New Roman" w:hAnsi="Times New Roman"/>
                <w:color w:val="auto"/>
                <w:sz w:val="28"/>
                <w:szCs w:val="28"/>
                <w:u w:val="none"/>
              </w:rPr>
              <w:t>or speak to the practice</w:t>
            </w:r>
          </w:p>
        </w:tc>
      </w:tr>
      <w:tr w:rsidR="00CF214C" w:rsidRPr="001F5328" w:rsidTr="00932B40">
        <w:trPr>
          <w:trHeight w:val="300"/>
        </w:trPr>
        <w:tc>
          <w:tcPr>
            <w:tcW w:w="3227" w:type="dxa"/>
            <w:noWrap/>
          </w:tcPr>
          <w:p w:rsidR="00CF214C" w:rsidRPr="001F5328" w:rsidRDefault="00CF214C" w:rsidP="00255F4D">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F214C" w:rsidRPr="001F5328" w:rsidRDefault="00CF214C" w:rsidP="00255F4D">
            <w:pPr>
              <w:spacing w:after="0" w:line="240" w:lineRule="auto"/>
              <w:rPr>
                <w:rFonts w:ascii="Times New Roman" w:hAnsi="Times New Roman"/>
                <w:color w:val="000000"/>
                <w:sz w:val="24"/>
                <w:szCs w:val="24"/>
                <w:lang w:eastAsia="en-GB"/>
              </w:rPr>
            </w:pPr>
          </w:p>
          <w:p w:rsidR="00CF214C" w:rsidRPr="001F5328" w:rsidRDefault="00CF214C" w:rsidP="003902E4">
            <w:pPr>
              <w:spacing w:after="0" w:line="240" w:lineRule="auto"/>
              <w:rPr>
                <w:rFonts w:ascii="Times New Roman" w:hAnsi="Times New Roman"/>
                <w:color w:val="000000"/>
                <w:sz w:val="24"/>
                <w:szCs w:val="24"/>
                <w:lang w:eastAsia="en-GB"/>
              </w:rPr>
            </w:pPr>
          </w:p>
        </w:tc>
        <w:tc>
          <w:tcPr>
            <w:tcW w:w="7371" w:type="dxa"/>
            <w:noWrap/>
          </w:tcPr>
          <w:p w:rsidR="00BC49CF" w:rsidRPr="00EF7D19" w:rsidRDefault="00BC49CF" w:rsidP="00BC49CF">
            <w:pPr>
              <w:spacing w:after="0" w:line="240" w:lineRule="auto"/>
              <w:rPr>
                <w:rFonts w:ascii="Times New Roman" w:hAnsi="Times New Roman"/>
                <w:sz w:val="24"/>
                <w:szCs w:val="24"/>
                <w:lang w:eastAsia="en-GB"/>
              </w:rPr>
            </w:pPr>
            <w:r>
              <w:rPr>
                <w:rFonts w:ascii="Times New Roman" w:hAnsi="Times New Roman"/>
                <w:sz w:val="24"/>
                <w:szCs w:val="24"/>
                <w:lang w:eastAsia="en-GB"/>
              </w:rPr>
              <w:t>Gillian Furness</w:t>
            </w:r>
            <w:r w:rsidRPr="00EF7D19">
              <w:rPr>
                <w:rFonts w:ascii="Times New Roman" w:hAnsi="Times New Roman"/>
                <w:sz w:val="24"/>
                <w:szCs w:val="24"/>
                <w:lang w:eastAsia="en-GB"/>
              </w:rPr>
              <w:t>, Practice Manager</w:t>
            </w:r>
          </w:p>
          <w:p w:rsidR="00BC49CF" w:rsidRPr="00EF7D19" w:rsidRDefault="00BC49CF" w:rsidP="00BC49CF">
            <w:pPr>
              <w:spacing w:after="0" w:line="240" w:lineRule="auto"/>
              <w:rPr>
                <w:rFonts w:ascii="Times New Roman" w:hAnsi="Times New Roman"/>
                <w:sz w:val="24"/>
                <w:szCs w:val="24"/>
                <w:lang w:eastAsia="en-GB"/>
              </w:rPr>
            </w:pPr>
            <w:r>
              <w:rPr>
                <w:rFonts w:ascii="Times New Roman" w:hAnsi="Times New Roman"/>
                <w:sz w:val="24"/>
                <w:szCs w:val="24"/>
                <w:lang w:eastAsia="en-GB"/>
              </w:rPr>
              <w:t>Crossfell Health Centre</w:t>
            </w:r>
            <w:r w:rsidRPr="00EF7D19">
              <w:rPr>
                <w:rFonts w:ascii="Times New Roman" w:hAnsi="Times New Roman"/>
                <w:sz w:val="24"/>
                <w:szCs w:val="24"/>
                <w:lang w:eastAsia="en-GB"/>
              </w:rPr>
              <w:t xml:space="preserve">, </w:t>
            </w:r>
            <w:r>
              <w:rPr>
                <w:rFonts w:ascii="Times New Roman" w:hAnsi="Times New Roman"/>
                <w:sz w:val="24"/>
                <w:szCs w:val="24"/>
                <w:lang w:eastAsia="en-GB"/>
              </w:rPr>
              <w:t>Crossfell Road</w:t>
            </w:r>
          </w:p>
          <w:p w:rsidR="00BC49CF" w:rsidRPr="00EF7D19" w:rsidRDefault="00BC49CF" w:rsidP="00BC49CF">
            <w:pPr>
              <w:spacing w:after="0" w:line="240" w:lineRule="auto"/>
              <w:rPr>
                <w:rFonts w:ascii="Times New Roman" w:hAnsi="Times New Roman"/>
                <w:sz w:val="24"/>
                <w:szCs w:val="24"/>
                <w:lang w:eastAsia="en-GB"/>
              </w:rPr>
            </w:pPr>
            <w:r>
              <w:rPr>
                <w:rFonts w:ascii="Times New Roman" w:hAnsi="Times New Roman"/>
                <w:sz w:val="24"/>
                <w:szCs w:val="24"/>
                <w:lang w:eastAsia="en-GB"/>
              </w:rPr>
              <w:t>Berwick Hills</w:t>
            </w:r>
          </w:p>
          <w:p w:rsidR="00CF214C" w:rsidRPr="001F5328" w:rsidRDefault="00BC49CF" w:rsidP="00BC49CF">
            <w:pPr>
              <w:spacing w:after="0" w:line="240" w:lineRule="auto"/>
              <w:rPr>
                <w:rFonts w:ascii="Times New Roman" w:hAnsi="Times New Roman"/>
                <w:color w:val="000000"/>
                <w:sz w:val="24"/>
                <w:szCs w:val="24"/>
                <w:lang w:eastAsia="en-GB"/>
              </w:rPr>
            </w:pPr>
            <w:r w:rsidRPr="00EF7D19">
              <w:rPr>
                <w:rFonts w:ascii="Times New Roman" w:hAnsi="Times New Roman"/>
                <w:sz w:val="24"/>
                <w:szCs w:val="24"/>
                <w:lang w:eastAsia="en-GB"/>
              </w:rPr>
              <w:t xml:space="preserve">Middlesbrough </w:t>
            </w:r>
            <w:r>
              <w:rPr>
                <w:rFonts w:ascii="Times New Roman" w:hAnsi="Times New Roman"/>
                <w:sz w:val="24"/>
                <w:szCs w:val="24"/>
                <w:lang w:eastAsia="en-GB"/>
              </w:rPr>
              <w:t>TS3 7RL</w:t>
            </w:r>
            <w:r w:rsidRPr="00EF7D19" w:rsidDel="00F1223E">
              <w:rPr>
                <w:rFonts w:ascii="Times New Roman" w:hAnsi="Times New Roman"/>
                <w:sz w:val="24"/>
                <w:szCs w:val="24"/>
                <w:lang w:eastAsia="en-GB"/>
              </w:rPr>
              <w:t xml:space="preserve">  </w:t>
            </w:r>
          </w:p>
        </w:tc>
      </w:tr>
      <w:tr w:rsidR="00CF214C" w:rsidRPr="001F5328" w:rsidTr="00932B40">
        <w:trPr>
          <w:trHeight w:val="300"/>
        </w:trPr>
        <w:tc>
          <w:tcPr>
            <w:tcW w:w="3227" w:type="dxa"/>
            <w:noWrap/>
          </w:tcPr>
          <w:p w:rsidR="00CF214C" w:rsidRPr="001F5328" w:rsidRDefault="00CF214C"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rsidR="00CF214C" w:rsidRPr="001F5328" w:rsidRDefault="00CF214C" w:rsidP="00CB1B71">
            <w:pPr>
              <w:spacing w:after="0" w:line="240" w:lineRule="auto"/>
              <w:rPr>
                <w:rFonts w:ascii="Times New Roman" w:hAnsi="Times New Roman"/>
                <w:color w:val="000000"/>
                <w:sz w:val="24"/>
                <w:szCs w:val="24"/>
                <w:lang w:eastAsia="en-GB"/>
              </w:rPr>
            </w:pPr>
          </w:p>
          <w:p w:rsidR="00CF214C" w:rsidRPr="001F5328" w:rsidRDefault="00CF214C" w:rsidP="003902E4">
            <w:pPr>
              <w:spacing w:after="0" w:line="240" w:lineRule="auto"/>
              <w:rPr>
                <w:rFonts w:ascii="Times New Roman" w:hAnsi="Times New Roman"/>
                <w:color w:val="000000"/>
                <w:sz w:val="24"/>
                <w:szCs w:val="24"/>
                <w:lang w:eastAsia="en-GB"/>
              </w:rPr>
            </w:pPr>
          </w:p>
        </w:tc>
        <w:tc>
          <w:tcPr>
            <w:tcW w:w="7371" w:type="dxa"/>
            <w:noWrap/>
          </w:tcPr>
          <w:p w:rsidR="00BC49CF" w:rsidRPr="00BC49CF" w:rsidRDefault="00572A2C" w:rsidP="00BC49CF">
            <w:pPr>
              <w:pStyle w:val="NoSpacing"/>
              <w:rPr>
                <w:rFonts w:ascii="Times New Roman" w:eastAsiaTheme="minorHAnsi" w:hAnsi="Times New Roman"/>
                <w:sz w:val="24"/>
                <w:szCs w:val="24"/>
                <w:lang w:eastAsia="en-GB"/>
              </w:rPr>
            </w:pPr>
            <w:bookmarkStart w:id="2" w:name="_GoBack"/>
            <w:r w:rsidRPr="00BC49CF" w:rsidDel="00F1223E">
              <w:rPr>
                <w:rFonts w:ascii="Times New Roman" w:hAnsi="Times New Roman"/>
                <w:sz w:val="24"/>
                <w:szCs w:val="24"/>
                <w:lang w:eastAsia="en-GB"/>
              </w:rPr>
              <w:t xml:space="preserve"> </w:t>
            </w:r>
            <w:r w:rsidR="00BC49CF" w:rsidRPr="00BC49CF">
              <w:rPr>
                <w:rFonts w:ascii="Times New Roman" w:eastAsiaTheme="minorHAnsi" w:hAnsi="Times New Roman"/>
                <w:sz w:val="24"/>
                <w:szCs w:val="24"/>
                <w:lang w:eastAsia="en-GB"/>
              </w:rPr>
              <w:t xml:space="preserve">Liane </w:t>
            </w:r>
            <w:proofErr w:type="spellStart"/>
            <w:r w:rsidR="00BC49CF" w:rsidRPr="00BC49CF">
              <w:rPr>
                <w:rFonts w:ascii="Times New Roman" w:eastAsiaTheme="minorHAnsi" w:hAnsi="Times New Roman"/>
                <w:sz w:val="24"/>
                <w:szCs w:val="24"/>
                <w:lang w:eastAsia="en-GB"/>
              </w:rPr>
              <w:t>Cotterill</w:t>
            </w:r>
            <w:proofErr w:type="spellEnd"/>
            <w:r w:rsidR="00BC49CF" w:rsidRPr="00BC49CF">
              <w:rPr>
                <w:rFonts w:ascii="Times New Roman" w:eastAsiaTheme="minorHAnsi" w:hAnsi="Times New Roman"/>
                <w:sz w:val="24"/>
                <w:szCs w:val="24"/>
                <w:lang w:eastAsia="en-GB"/>
              </w:rPr>
              <w:t>, North East Commissioning Support</w:t>
            </w:r>
          </w:p>
          <w:p w:rsidR="00BC49CF" w:rsidRPr="00BC49CF" w:rsidRDefault="00BC49CF" w:rsidP="00BC49CF">
            <w:pPr>
              <w:pStyle w:val="NoSpacing"/>
              <w:rPr>
                <w:rFonts w:ascii="Times New Roman" w:eastAsiaTheme="minorHAnsi" w:hAnsi="Times New Roman"/>
                <w:sz w:val="24"/>
                <w:szCs w:val="24"/>
                <w:lang w:eastAsia="en-GB"/>
              </w:rPr>
            </w:pPr>
            <w:proofErr w:type="spellStart"/>
            <w:r w:rsidRPr="00BC49CF">
              <w:rPr>
                <w:rFonts w:ascii="Times New Roman" w:eastAsiaTheme="minorHAnsi" w:hAnsi="Times New Roman"/>
                <w:sz w:val="24"/>
                <w:szCs w:val="24"/>
                <w:lang w:eastAsia="en-GB"/>
              </w:rPr>
              <w:t>Teesdale</w:t>
            </w:r>
            <w:proofErr w:type="spellEnd"/>
            <w:r w:rsidRPr="00BC49CF">
              <w:rPr>
                <w:rFonts w:ascii="Times New Roman" w:eastAsiaTheme="minorHAnsi" w:hAnsi="Times New Roman"/>
                <w:sz w:val="24"/>
                <w:szCs w:val="24"/>
                <w:lang w:eastAsia="en-GB"/>
              </w:rPr>
              <w:t xml:space="preserve"> House</w:t>
            </w:r>
          </w:p>
          <w:p w:rsidR="00BC49CF" w:rsidRPr="00BC49CF" w:rsidRDefault="00BC49CF" w:rsidP="00BC49CF">
            <w:pPr>
              <w:pStyle w:val="NoSpacing"/>
              <w:rPr>
                <w:rFonts w:ascii="Times New Roman" w:eastAsiaTheme="minorHAnsi" w:hAnsi="Times New Roman"/>
                <w:sz w:val="24"/>
                <w:szCs w:val="24"/>
                <w:lang w:eastAsia="en-GB"/>
              </w:rPr>
            </w:pPr>
            <w:proofErr w:type="spellStart"/>
            <w:r w:rsidRPr="00BC49CF">
              <w:rPr>
                <w:rFonts w:ascii="Times New Roman" w:eastAsiaTheme="minorHAnsi" w:hAnsi="Times New Roman"/>
                <w:sz w:val="24"/>
                <w:szCs w:val="24"/>
                <w:lang w:eastAsia="en-GB"/>
              </w:rPr>
              <w:t>Westpoint</w:t>
            </w:r>
            <w:proofErr w:type="spellEnd"/>
            <w:r w:rsidRPr="00BC49CF">
              <w:rPr>
                <w:rFonts w:ascii="Times New Roman" w:eastAsiaTheme="minorHAnsi" w:hAnsi="Times New Roman"/>
                <w:sz w:val="24"/>
                <w:szCs w:val="24"/>
                <w:lang w:eastAsia="en-GB"/>
              </w:rPr>
              <w:t xml:space="preserve"> Road</w:t>
            </w:r>
          </w:p>
          <w:p w:rsidR="00BC49CF" w:rsidRPr="00BC49CF" w:rsidRDefault="00BC49CF" w:rsidP="00BC49CF">
            <w:pPr>
              <w:pStyle w:val="NoSpacing"/>
              <w:rPr>
                <w:rFonts w:ascii="Times New Roman" w:eastAsiaTheme="minorHAnsi" w:hAnsi="Times New Roman"/>
                <w:sz w:val="24"/>
                <w:szCs w:val="24"/>
                <w:lang w:eastAsia="en-GB"/>
              </w:rPr>
            </w:pPr>
            <w:proofErr w:type="spellStart"/>
            <w:r w:rsidRPr="00BC49CF">
              <w:rPr>
                <w:rFonts w:ascii="Times New Roman" w:eastAsiaTheme="minorHAnsi" w:hAnsi="Times New Roman"/>
                <w:sz w:val="24"/>
                <w:szCs w:val="24"/>
                <w:lang w:eastAsia="en-GB"/>
              </w:rPr>
              <w:t>Thornaby</w:t>
            </w:r>
            <w:proofErr w:type="spellEnd"/>
          </w:p>
          <w:p w:rsidR="00BC49CF" w:rsidRPr="00BC49CF" w:rsidRDefault="00BC49CF" w:rsidP="00BC49CF">
            <w:pPr>
              <w:pStyle w:val="NoSpacing"/>
              <w:rPr>
                <w:rFonts w:ascii="Times New Roman" w:eastAsiaTheme="minorHAnsi" w:hAnsi="Times New Roman"/>
                <w:sz w:val="24"/>
                <w:szCs w:val="24"/>
                <w:lang w:eastAsia="en-GB"/>
              </w:rPr>
            </w:pPr>
            <w:r w:rsidRPr="00BC49CF">
              <w:rPr>
                <w:rFonts w:ascii="Times New Roman" w:eastAsiaTheme="minorHAnsi" w:hAnsi="Times New Roman"/>
                <w:sz w:val="24"/>
                <w:szCs w:val="24"/>
                <w:lang w:eastAsia="en-GB"/>
              </w:rPr>
              <w:t>Stockton-On-Tees</w:t>
            </w:r>
          </w:p>
          <w:p w:rsidR="00BC49CF" w:rsidRPr="00BC49CF" w:rsidRDefault="00BC49CF" w:rsidP="00BC49CF">
            <w:pPr>
              <w:pStyle w:val="NoSpacing"/>
              <w:rPr>
                <w:rFonts w:ascii="Times New Roman" w:eastAsiaTheme="minorHAnsi" w:hAnsi="Times New Roman"/>
                <w:sz w:val="24"/>
                <w:szCs w:val="24"/>
                <w:lang w:eastAsia="en-GB"/>
              </w:rPr>
            </w:pPr>
            <w:r w:rsidRPr="00BC49CF">
              <w:rPr>
                <w:rFonts w:ascii="Times New Roman" w:eastAsiaTheme="minorHAnsi" w:hAnsi="Times New Roman"/>
                <w:sz w:val="24"/>
                <w:szCs w:val="24"/>
                <w:lang w:eastAsia="en-GB"/>
              </w:rPr>
              <w:t>TS17 6BL</w:t>
            </w:r>
          </w:p>
          <w:bookmarkEnd w:id="2"/>
          <w:p w:rsidR="00CF214C" w:rsidRPr="00450A17" w:rsidRDefault="00CF214C" w:rsidP="00572A2C">
            <w:pPr>
              <w:spacing w:after="0" w:line="240" w:lineRule="auto"/>
              <w:rPr>
                <w:rFonts w:ascii="Times New Roman" w:hAnsi="Times New Roman"/>
                <w:color w:val="339966"/>
                <w:sz w:val="24"/>
                <w:szCs w:val="24"/>
                <w:lang w:eastAsia="en-GB"/>
              </w:rPr>
            </w:pPr>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9"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FB0323" w:rsidRPr="001F5328">
              <w:rPr>
                <w:rFonts w:ascii="Times New Roman" w:hAnsi="Times New Roman"/>
                <w:color w:val="000000"/>
                <w:sz w:val="24"/>
                <w:szCs w:val="24"/>
                <w:lang w:eastAsia="en-GB"/>
              </w:rPr>
              <w:t>[insert name of local service provider</w:t>
            </w:r>
            <w:r w:rsidR="00F65555" w:rsidRPr="001F5328">
              <w:rPr>
                <w:rFonts w:ascii="Times New Roman" w:hAnsi="Times New Roman"/>
                <w:color w:val="000000"/>
                <w:sz w:val="24"/>
                <w:szCs w:val="24"/>
                <w:lang w:eastAsia="en-GB"/>
              </w:rPr>
              <w:t>s</w:t>
            </w:r>
            <w:r w:rsidR="00FB0323" w:rsidRPr="001F5328">
              <w:rPr>
                <w:rFonts w:ascii="Times New Roman" w:hAnsi="Times New Roman"/>
                <w:color w:val="000000"/>
                <w:sz w:val="24"/>
                <w:szCs w:val="24"/>
                <w:lang w:eastAsia="en-GB"/>
              </w:rPr>
              <w:t>]</w:t>
            </w:r>
          </w:p>
        </w:tc>
      </w:tr>
      <w:tr w:rsidR="002C7B02" w:rsidRPr="001F5328" w:rsidTr="00932B40">
        <w:trPr>
          <w:trHeight w:val="300"/>
        </w:trPr>
        <w:tc>
          <w:tcPr>
            <w:tcW w:w="3227" w:type="dxa"/>
            <w:noWrap/>
          </w:tcPr>
          <w:p w:rsidR="002C7B02" w:rsidRDefault="00CA7472" w:rsidP="00255F4D">
            <w:pPr>
              <w:spacing w:after="0" w:line="240" w:lineRule="auto"/>
              <w:rPr>
                <w:ins w:id="3" w:author="Author" w:date="2018-05-22T13:14:00Z"/>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p w:rsidR="00D025FE" w:rsidRPr="001F5328" w:rsidRDefault="00D025FE" w:rsidP="00255F4D">
            <w:pPr>
              <w:spacing w:after="0" w:line="240" w:lineRule="auto"/>
              <w:rPr>
                <w:rFonts w:ascii="Times New Roman" w:hAnsi="Times New Roman"/>
                <w:color w:val="000000"/>
                <w:sz w:val="24"/>
                <w:szCs w:val="24"/>
                <w:lang w:eastAsia="en-GB"/>
              </w:rPr>
            </w:pPr>
          </w:p>
        </w:tc>
        <w:tc>
          <w:tcPr>
            <w:tcW w:w="7371" w:type="dxa"/>
            <w:noWrap/>
          </w:tcPr>
          <w:p w:rsidR="00DE3EF7" w:rsidRPr="001F5328" w:rsidRDefault="00CA7472" w:rsidP="00DE3EF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rFonts w:ascii="Times New Roman" w:hAnsi="Times New Roman"/>
                  <w:sz w:val="24"/>
                  <w:szCs w:val="24"/>
                </w:rPr>
                <w:t>https://www.gov.uk/government/publications/opting-out-of-the-nhs-population-screening-programmes</w:t>
              </w:r>
            </w:hyperlink>
          </w:p>
          <w:p w:rsidR="00DE3EF7" w:rsidRPr="001F5328" w:rsidDel="00CF214C" w:rsidRDefault="00DE3EF7" w:rsidP="00DE3EF7">
            <w:pPr>
              <w:rPr>
                <w:del w:id="4" w:author="Author" w:date="2018-05-17T12:31:00Z"/>
                <w:rFonts w:ascii="Times New Roman" w:hAnsi="Times New Roman"/>
                <w:sz w:val="24"/>
                <w:szCs w:val="24"/>
              </w:rPr>
            </w:pPr>
          </w:p>
          <w:p w:rsidR="00DE3EF7" w:rsidRPr="001F5328" w:rsidDel="00CF214C" w:rsidRDefault="00DE3EF7" w:rsidP="00DE3EF7">
            <w:pPr>
              <w:rPr>
                <w:del w:id="5" w:author="Author" w:date="2018-05-17T12:31:00Z"/>
                <w:rFonts w:ascii="Times New Roman" w:hAnsi="Times New Roman"/>
                <w:sz w:val="24"/>
                <w:szCs w:val="24"/>
              </w:rPr>
            </w:pPr>
            <w:r w:rsidRPr="001F5328">
              <w:rPr>
                <w:rFonts w:ascii="Times New Roman" w:hAnsi="Times New Roman"/>
                <w:sz w:val="24"/>
                <w:szCs w:val="24"/>
              </w:rPr>
              <w:lastRenderedPageBreak/>
              <w:t xml:space="preserve">Or speak to your practice. </w:t>
            </w:r>
          </w:p>
          <w:p w:rsidR="002C7B02" w:rsidRPr="001F5328" w:rsidRDefault="002C7B02" w:rsidP="00AC47FC">
            <w:pPr>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1F5328" w:rsidTr="00932B40">
        <w:trPr>
          <w:trHeight w:val="300"/>
        </w:trPr>
        <w:tc>
          <w:tcPr>
            <w:tcW w:w="3227" w:type="dxa"/>
            <w:noWrap/>
          </w:tcPr>
          <w:p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F65555">
            <w:pPr>
              <w:spacing w:after="0" w:line="240" w:lineRule="auto"/>
              <w:rPr>
                <w:rFonts w:ascii="Times New Roman" w:hAnsi="Times New Roman"/>
                <w:color w:val="000000"/>
                <w:sz w:val="24"/>
                <w:szCs w:val="24"/>
                <w:lang w:eastAsia="en-GB"/>
              </w:rPr>
            </w:pPr>
          </w:p>
          <w:p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450A17">
      <w:pPr>
        <w:numPr>
          <w:ilvl w:val="0"/>
          <w:numId w:val="1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50A17" w:rsidRPr="003902E4" w:rsidRDefault="00450A17" w:rsidP="003902E4"/>
    <w:sectPr w:rsidR="00450A17" w:rsidRPr="003902E4" w:rsidSect="003902E4">
      <w:headerReference w:type="even" r:id="rId13"/>
      <w:headerReference w:type="default" r:id="rId14"/>
      <w:footerReference w:type="even" r:id="rId15"/>
      <w:footerReference w:type="default" r:id="rId16"/>
      <w:headerReference w:type="first" r:id="rId17"/>
      <w:footerReference w:type="first" r:id="rId18"/>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B6" w:rsidRDefault="00DD73B6" w:rsidP="00F07C61">
      <w:pPr>
        <w:spacing w:after="0" w:line="240" w:lineRule="auto"/>
      </w:pPr>
      <w:r>
        <w:separator/>
      </w:r>
    </w:p>
  </w:endnote>
  <w:endnote w:type="continuationSeparator" w:id="0">
    <w:p w:rsidR="00DD73B6" w:rsidRDefault="00DD73B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E" w:rsidRDefault="00D02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E" w:rsidRDefault="00D02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E" w:rsidRDefault="00D0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B6" w:rsidRDefault="00DD73B6" w:rsidP="00F07C61">
      <w:pPr>
        <w:spacing w:after="0" w:line="240" w:lineRule="auto"/>
      </w:pPr>
      <w:r>
        <w:separator/>
      </w:r>
    </w:p>
  </w:footnote>
  <w:footnote w:type="continuationSeparator" w:id="0">
    <w:p w:rsidR="00DD73B6" w:rsidRDefault="00DD73B6"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B6B5D"/>
    <w:rsid w:val="000C71E2"/>
    <w:rsid w:val="000E08E7"/>
    <w:rsid w:val="001F5328"/>
    <w:rsid w:val="00255F4D"/>
    <w:rsid w:val="00286CCD"/>
    <w:rsid w:val="002C7B02"/>
    <w:rsid w:val="002D1BDC"/>
    <w:rsid w:val="00306D4C"/>
    <w:rsid w:val="003902E4"/>
    <w:rsid w:val="003E4C39"/>
    <w:rsid w:val="003F5FED"/>
    <w:rsid w:val="004074B7"/>
    <w:rsid w:val="00426EA7"/>
    <w:rsid w:val="00447F90"/>
    <w:rsid w:val="00450A17"/>
    <w:rsid w:val="00494F4B"/>
    <w:rsid w:val="00495BD1"/>
    <w:rsid w:val="004B2E48"/>
    <w:rsid w:val="004F719F"/>
    <w:rsid w:val="004F7C91"/>
    <w:rsid w:val="00505C9B"/>
    <w:rsid w:val="00523EAE"/>
    <w:rsid w:val="00524B0F"/>
    <w:rsid w:val="00533782"/>
    <w:rsid w:val="00533D6C"/>
    <w:rsid w:val="00536A56"/>
    <w:rsid w:val="00542616"/>
    <w:rsid w:val="00572A2C"/>
    <w:rsid w:val="005820B0"/>
    <w:rsid w:val="005D0EB2"/>
    <w:rsid w:val="006A6874"/>
    <w:rsid w:val="006B7DB3"/>
    <w:rsid w:val="006E0141"/>
    <w:rsid w:val="006F7772"/>
    <w:rsid w:val="00703FCC"/>
    <w:rsid w:val="00762408"/>
    <w:rsid w:val="00781E30"/>
    <w:rsid w:val="007C1167"/>
    <w:rsid w:val="007D3121"/>
    <w:rsid w:val="007E6854"/>
    <w:rsid w:val="00812359"/>
    <w:rsid w:val="00905CDE"/>
    <w:rsid w:val="00932B40"/>
    <w:rsid w:val="0095127A"/>
    <w:rsid w:val="00951B4D"/>
    <w:rsid w:val="00971718"/>
    <w:rsid w:val="00A40E01"/>
    <w:rsid w:val="00A8017E"/>
    <w:rsid w:val="00AB0E4F"/>
    <w:rsid w:val="00AC47FC"/>
    <w:rsid w:val="00AE487C"/>
    <w:rsid w:val="00B011F2"/>
    <w:rsid w:val="00B43F8C"/>
    <w:rsid w:val="00B7041D"/>
    <w:rsid w:val="00BC49CF"/>
    <w:rsid w:val="00BD15C8"/>
    <w:rsid w:val="00C521D3"/>
    <w:rsid w:val="00CA07AE"/>
    <w:rsid w:val="00CA7472"/>
    <w:rsid w:val="00CB1B71"/>
    <w:rsid w:val="00CB2F51"/>
    <w:rsid w:val="00CE1CDF"/>
    <w:rsid w:val="00CF214C"/>
    <w:rsid w:val="00CF55DF"/>
    <w:rsid w:val="00D025FE"/>
    <w:rsid w:val="00D55869"/>
    <w:rsid w:val="00DB4572"/>
    <w:rsid w:val="00DC1B1B"/>
    <w:rsid w:val="00DD73B6"/>
    <w:rsid w:val="00DE3EF7"/>
    <w:rsid w:val="00E67FA6"/>
    <w:rsid w:val="00E90F8F"/>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NoSpacing">
    <w:name w:val="No Spacing"/>
    <w:uiPriority w:val="1"/>
    <w:qFormat/>
    <w:rsid w:val="00BC49CF"/>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NoSpacing">
    <w:name w:val="No Spacing"/>
    <w:uiPriority w:val="1"/>
    <w:qFormat/>
    <w:rsid w:val="00BC49C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94332013">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24067287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458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4919</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2018-05-17T11:31:00Z</dcterms:created>
  <dcterms:modified xsi:type="dcterms:W3CDTF">2018-07-27T10:30:00Z</dcterms:modified>
</cp:coreProperties>
</file>