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7D" w:rsidRPr="00C948F1" w:rsidRDefault="00CC4722">
      <w:pPr>
        <w:rPr>
          <w:color w:val="538135"/>
          <w:sz w:val="28"/>
        </w:rPr>
      </w:pPr>
      <w:r w:rsidRPr="00C948F1">
        <w:rPr>
          <w:color w:val="538135"/>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ED224E" w:rsidRDefault="008B3F9E" w:rsidP="00ED224E">
            <w:pPr>
              <w:spacing w:after="0" w:line="240" w:lineRule="auto"/>
              <w:rPr>
                <w:rFonts w:ascii="Times New Roman" w:hAnsi="Times New Roman"/>
                <w:b/>
                <w:color w:val="000000"/>
                <w:sz w:val="28"/>
                <w:szCs w:val="28"/>
                <w:lang w:eastAsia="en-GB"/>
              </w:rPr>
            </w:pPr>
            <w:r w:rsidRPr="00C948F1">
              <w:rPr>
                <w:rFonts w:ascii="Times New Roman" w:hAnsi="Times New Roman"/>
                <w:b/>
                <w:color w:val="000000"/>
                <w:sz w:val="28"/>
                <w:szCs w:val="28"/>
                <w:lang w:eastAsia="en-GB"/>
              </w:rPr>
              <w:t>Plain English explanation</w:t>
            </w:r>
            <w:r w:rsidR="00ED224E">
              <w:rPr>
                <w:rFonts w:ascii="Times New Roman" w:hAnsi="Times New Roman"/>
                <w:b/>
                <w:color w:val="000000"/>
                <w:sz w:val="28"/>
                <w:szCs w:val="28"/>
                <w:lang w:eastAsia="en-GB"/>
              </w:rPr>
              <w:t xml:space="preserve"> from </w:t>
            </w:r>
            <w:r w:rsidR="00B620F9">
              <w:rPr>
                <w:rFonts w:ascii="Times New Roman" w:hAnsi="Times New Roman"/>
                <w:b/>
                <w:color w:val="000000"/>
                <w:sz w:val="28"/>
                <w:szCs w:val="28"/>
                <w:lang w:eastAsia="en-GB"/>
              </w:rPr>
              <w:t>Crossfell Health Centre</w:t>
            </w:r>
          </w:p>
          <w:p w:rsidR="00ED224E" w:rsidRDefault="00ED224E" w:rsidP="00ED224E">
            <w:pPr>
              <w:spacing w:after="0" w:line="240" w:lineRule="auto"/>
              <w:rPr>
                <w:rFonts w:ascii="Times New Roman" w:hAnsi="Times New Roman"/>
                <w:b/>
                <w:color w:val="000000"/>
                <w:sz w:val="28"/>
                <w:szCs w:val="28"/>
                <w:lang w:eastAsia="en-GB"/>
              </w:rPr>
            </w:pPr>
          </w:p>
          <w:p w:rsidR="007955A8" w:rsidRPr="00C948F1" w:rsidRDefault="00ED224E" w:rsidP="00ED224E">
            <w:pPr>
              <w:spacing w:after="0" w:line="240" w:lineRule="auto"/>
              <w:rPr>
                <w:color w:val="000000"/>
                <w:spacing w:val="6"/>
                <w:sz w:val="28"/>
                <w:szCs w:val="28"/>
              </w:rPr>
            </w:pPr>
            <w:r>
              <w:rPr>
                <w:color w:val="000000"/>
                <w:sz w:val="28"/>
                <w:szCs w:val="28"/>
              </w:rPr>
              <w:t xml:space="preserve">The </w:t>
            </w:r>
            <w:r w:rsidR="007955A8" w:rsidRPr="00C948F1">
              <w:rPr>
                <w:color w:val="000000"/>
                <w:sz w:val="28"/>
                <w:szCs w:val="28"/>
              </w:rPr>
              <w:t xml:space="preserve">Summary Care Record is an English NHS development. It consists of a basic medical record held on a central government database on every patient registered with a GP surgery in England. The basic data is automatically extracted from your GP’s electronic record system and uploaded to the central system GPs are required by their contract with the NHS to allow this upload. The basic upload consists of </w:t>
            </w:r>
            <w:r w:rsidR="007955A8" w:rsidRPr="00C948F1">
              <w:rPr>
                <w:color w:val="000000"/>
                <w:spacing w:val="6"/>
                <w:sz w:val="28"/>
                <w:szCs w:val="28"/>
              </w:rPr>
              <w:t>current medication, allergies and details of any previous bad reactions to medicines, the name, address, date of birth and NHS number of the patient</w:t>
            </w:r>
          </w:p>
          <w:p w:rsidR="007955A8" w:rsidRPr="00C948F1" w:rsidRDefault="007955A8" w:rsidP="007955A8">
            <w:pPr>
              <w:pStyle w:val="NormalWeb"/>
              <w:shd w:val="clear" w:color="auto" w:fill="FFFFFF"/>
              <w:spacing w:before="450" w:beforeAutospacing="0" w:after="0" w:afterAutospacing="0" w:line="384" w:lineRule="atLeast"/>
              <w:rPr>
                <w:color w:val="000000"/>
                <w:spacing w:val="6"/>
                <w:sz w:val="28"/>
                <w:szCs w:val="28"/>
              </w:rPr>
            </w:pPr>
            <w:r w:rsidRPr="00C948F1">
              <w:rPr>
                <w:color w:val="000000"/>
                <w:spacing w:val="6"/>
                <w:sz w:val="28"/>
                <w:szCs w:val="28"/>
              </w:rPr>
              <w:t xml:space="preserve">As well as this basic record additional information can be added, and this can be far reaching and detailed. However, whereas the basic data is uploaded automatically any additional data will only be uploaded if you specifically request it and with your consent. </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Summary Care Records can only be viewed within the NHS on NHS smartcard controlled screens or by organisation, such as pharmacies, contracted to the NHS.</w:t>
            </w:r>
          </w:p>
          <w:p w:rsidR="007955A8" w:rsidRPr="00C948F1" w:rsidRDefault="007955A8" w:rsidP="007955A8">
            <w:pPr>
              <w:pStyle w:val="NormalWeb"/>
              <w:shd w:val="clear" w:color="auto" w:fill="FFFFFF"/>
              <w:spacing w:before="450" w:beforeAutospacing="0" w:after="0" w:afterAutospacing="0" w:line="384" w:lineRule="atLeast"/>
              <w:rPr>
                <w:color w:val="000000"/>
                <w:sz w:val="28"/>
                <w:szCs w:val="28"/>
              </w:rPr>
            </w:pPr>
            <w:r w:rsidRPr="00C948F1">
              <w:rPr>
                <w:color w:val="000000"/>
                <w:sz w:val="28"/>
                <w:szCs w:val="28"/>
              </w:rPr>
              <w:t xml:space="preserve">You can find out more about the SCR here </w:t>
            </w:r>
            <w:r w:rsidRPr="007955A8">
              <w:rPr>
                <w:color w:val="000000"/>
                <w:sz w:val="28"/>
                <w:szCs w:val="28"/>
              </w:rPr>
              <w:t>https://digital.nhs.uk/summary-care-records</w:t>
            </w:r>
          </w:p>
          <w:p w:rsidR="007955A8" w:rsidRPr="00C948F1" w:rsidRDefault="007955A8"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 xml:space="preserve">You have the right to object to our sharing your data in these </w:t>
            </w:r>
            <w:r w:rsidR="00BE5BD9" w:rsidRPr="00C948F1">
              <w:rPr>
                <w:rFonts w:ascii="Times New Roman" w:hAnsi="Times New Roman"/>
                <w:color w:val="000000"/>
                <w:sz w:val="28"/>
                <w:szCs w:val="28"/>
                <w:lang w:eastAsia="en-GB"/>
              </w:rPr>
              <w:t>circumstances and</w:t>
            </w:r>
            <w:r w:rsidR="007955A8" w:rsidRPr="00C948F1">
              <w:rPr>
                <w:rFonts w:ascii="Times New Roman" w:hAnsi="Times New Roman"/>
                <w:color w:val="000000"/>
                <w:sz w:val="28"/>
                <w:szCs w:val="28"/>
                <w:lang w:eastAsia="en-GB"/>
              </w:rPr>
              <w:t xml:space="preserve"> you can ask your GP to block uploads.</w:t>
            </w:r>
            <w:r w:rsidR="004618B6" w:rsidRPr="00C948F1">
              <w:rPr>
                <w:rFonts w:ascii="Times New Roman" w:hAnsi="Times New Roman"/>
                <w:color w:val="000000"/>
                <w:sz w:val="28"/>
                <w:szCs w:val="28"/>
                <w:lang w:eastAsia="en-GB"/>
              </w:rPr>
              <w:t xml:space="preserve"> </w:t>
            </w:r>
          </w:p>
          <w:p w:rsidR="00B76C95" w:rsidRPr="00C948F1" w:rsidRDefault="00B76C95" w:rsidP="00255F4D">
            <w:pPr>
              <w:spacing w:after="0" w:line="240" w:lineRule="auto"/>
              <w:rPr>
                <w:rFonts w:ascii="Times New Roman" w:hAnsi="Times New Roman"/>
                <w:color w:val="000000"/>
                <w:sz w:val="28"/>
                <w:szCs w:val="28"/>
                <w:lang w:eastAsia="en-GB"/>
              </w:rPr>
            </w:pPr>
          </w:p>
          <w:p w:rsidR="00B76C95" w:rsidRPr="00C948F1" w:rsidRDefault="00B76C95" w:rsidP="00255F4D">
            <w:pPr>
              <w:spacing w:after="0" w:line="240" w:lineRule="auto"/>
              <w:rPr>
                <w:rFonts w:ascii="Times New Roman" w:hAnsi="Times New Roman"/>
                <w:color w:val="000000"/>
                <w:sz w:val="28"/>
                <w:szCs w:val="28"/>
                <w:lang w:eastAsia="en-GB"/>
              </w:rPr>
            </w:pPr>
            <w:r w:rsidRPr="00C948F1">
              <w:rPr>
                <w:rFonts w:ascii="Times New Roman" w:hAnsi="Times New Roman"/>
                <w:color w:val="000000"/>
                <w:sz w:val="28"/>
                <w:szCs w:val="28"/>
                <w:lang w:eastAsia="en-GB"/>
              </w:rPr>
              <w:t>We are required by Articles in the General Data Protection Regulations to provide you with the information in the following 9 subsections.</w:t>
            </w:r>
          </w:p>
          <w:p w:rsidR="00573B1F" w:rsidRPr="00C948F1" w:rsidRDefault="00573B1F" w:rsidP="00255F4D">
            <w:pPr>
              <w:spacing w:after="0" w:line="240" w:lineRule="auto"/>
              <w:rPr>
                <w:ins w:id="0" w:author="Author" w:date="2018-04-02T23:10:00Z"/>
                <w:rFonts w:ascii="Times New Roman" w:hAnsi="Times New Roman"/>
                <w:color w:val="000000"/>
                <w:sz w:val="28"/>
                <w:szCs w:val="28"/>
                <w:lang w:eastAsia="en-GB"/>
              </w:rPr>
            </w:pPr>
          </w:p>
          <w:p w:rsidR="00CC4722" w:rsidRPr="00C948F1" w:rsidRDefault="00CC4722" w:rsidP="00255F4D">
            <w:pPr>
              <w:numPr>
                <w:ins w:id="1" w:author="Author" w:date="2018-04-02T23:10:00Z"/>
              </w:numPr>
              <w:spacing w:after="0" w:line="240" w:lineRule="auto"/>
              <w:rPr>
                <w:rFonts w:ascii="Times New Roman" w:hAnsi="Times New Roman"/>
                <w:color w:val="000000"/>
                <w:sz w:val="28"/>
                <w:szCs w:val="28"/>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43113A" w:rsidRPr="00AE7E31" w:rsidRDefault="0043113A" w:rsidP="0043113A">
            <w:pPr>
              <w:spacing w:after="0" w:line="240" w:lineRule="auto"/>
              <w:rPr>
                <w:rFonts w:ascii="Times New Roman" w:hAnsi="Times New Roman"/>
                <w:sz w:val="24"/>
                <w:szCs w:val="24"/>
                <w:lang w:eastAsia="en-GB"/>
              </w:rPr>
            </w:pPr>
            <w:r w:rsidRPr="00AE7E31">
              <w:rPr>
                <w:rFonts w:ascii="Times New Roman" w:hAnsi="Times New Roman"/>
                <w:sz w:val="24"/>
                <w:szCs w:val="24"/>
                <w:lang w:eastAsia="en-GB"/>
              </w:rPr>
              <w:t>Gillian Furness, Practice Manager</w:t>
            </w:r>
          </w:p>
          <w:p w:rsidR="0043113A" w:rsidRPr="00AE7E31" w:rsidRDefault="0043113A" w:rsidP="0043113A">
            <w:pPr>
              <w:spacing w:after="0" w:line="240" w:lineRule="auto"/>
              <w:rPr>
                <w:rFonts w:ascii="Times New Roman" w:hAnsi="Times New Roman"/>
                <w:sz w:val="24"/>
                <w:szCs w:val="24"/>
                <w:lang w:eastAsia="en-GB"/>
              </w:rPr>
            </w:pPr>
            <w:r w:rsidRPr="00AE7E31">
              <w:rPr>
                <w:rFonts w:ascii="Times New Roman" w:hAnsi="Times New Roman"/>
                <w:sz w:val="24"/>
                <w:szCs w:val="24"/>
                <w:lang w:eastAsia="en-GB"/>
              </w:rPr>
              <w:t>Crossfell Health Centre, Crossfell Road</w:t>
            </w:r>
          </w:p>
          <w:p w:rsidR="0043113A" w:rsidRPr="00AE7E31" w:rsidRDefault="0043113A" w:rsidP="0043113A">
            <w:pPr>
              <w:spacing w:after="0" w:line="240" w:lineRule="auto"/>
              <w:rPr>
                <w:rFonts w:ascii="Times New Roman" w:hAnsi="Times New Roman"/>
                <w:sz w:val="24"/>
                <w:szCs w:val="24"/>
                <w:lang w:eastAsia="en-GB"/>
              </w:rPr>
            </w:pPr>
            <w:r w:rsidRPr="00AE7E31">
              <w:rPr>
                <w:rFonts w:ascii="Times New Roman" w:hAnsi="Times New Roman"/>
                <w:sz w:val="24"/>
                <w:szCs w:val="24"/>
                <w:lang w:eastAsia="en-GB"/>
              </w:rPr>
              <w:t>Berwick Hills</w:t>
            </w:r>
          </w:p>
          <w:p w:rsidR="006A6874" w:rsidRPr="008B3F9E" w:rsidRDefault="0043113A" w:rsidP="0043113A">
            <w:pPr>
              <w:spacing w:after="0" w:line="240" w:lineRule="auto"/>
              <w:rPr>
                <w:rFonts w:ascii="Times New Roman" w:hAnsi="Times New Roman"/>
                <w:color w:val="000000"/>
                <w:sz w:val="24"/>
                <w:szCs w:val="24"/>
                <w:lang w:eastAsia="en-GB"/>
              </w:rPr>
            </w:pPr>
            <w:r w:rsidRPr="00AE7E31">
              <w:rPr>
                <w:rFonts w:ascii="Times New Roman" w:hAnsi="Times New Roman"/>
                <w:sz w:val="24"/>
                <w:szCs w:val="24"/>
                <w:lang w:eastAsia="en-GB"/>
              </w:rPr>
              <w:t>Middlesbrough TS3 7RL</w:t>
            </w:r>
          </w:p>
        </w:tc>
      </w:tr>
      <w:tr w:rsidR="00CB1B71" w:rsidRPr="008F5F42"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C33D28" w:rsidRPr="00C33D28" w:rsidRDefault="0075045D" w:rsidP="00C33D28">
            <w:pPr>
              <w:pStyle w:val="NoSpacing"/>
              <w:rPr>
                <w:rFonts w:ascii="Times New Roman" w:eastAsiaTheme="minorHAnsi" w:hAnsi="Times New Roman"/>
                <w:sz w:val="24"/>
                <w:szCs w:val="24"/>
                <w:lang w:eastAsia="en-GB"/>
              </w:rPr>
            </w:pPr>
            <w:r w:rsidRPr="00EF7D19" w:rsidDel="00F1223E">
              <w:rPr>
                <w:lang w:eastAsia="en-GB"/>
              </w:rPr>
              <w:t xml:space="preserve"> </w:t>
            </w:r>
            <w:bookmarkStart w:id="2" w:name="_GoBack"/>
            <w:r w:rsidR="00C33D28" w:rsidRPr="00C33D28">
              <w:rPr>
                <w:rFonts w:ascii="Times New Roman" w:eastAsiaTheme="minorHAnsi" w:hAnsi="Times New Roman"/>
                <w:sz w:val="24"/>
                <w:szCs w:val="24"/>
                <w:lang w:eastAsia="en-GB"/>
              </w:rPr>
              <w:t xml:space="preserve">Liane </w:t>
            </w:r>
            <w:proofErr w:type="spellStart"/>
            <w:r w:rsidR="00C33D28" w:rsidRPr="00C33D28">
              <w:rPr>
                <w:rFonts w:ascii="Times New Roman" w:eastAsiaTheme="minorHAnsi" w:hAnsi="Times New Roman"/>
                <w:sz w:val="24"/>
                <w:szCs w:val="24"/>
                <w:lang w:eastAsia="en-GB"/>
              </w:rPr>
              <w:t>Cotterill</w:t>
            </w:r>
            <w:proofErr w:type="spellEnd"/>
            <w:r w:rsidR="00C33D28" w:rsidRPr="00C33D28">
              <w:rPr>
                <w:rFonts w:ascii="Times New Roman" w:eastAsiaTheme="minorHAnsi" w:hAnsi="Times New Roman"/>
                <w:sz w:val="24"/>
                <w:szCs w:val="24"/>
                <w:lang w:eastAsia="en-GB"/>
              </w:rPr>
              <w:t>, North East Commissioning Support</w:t>
            </w:r>
          </w:p>
          <w:p w:rsidR="00C33D28" w:rsidRPr="00C33D28" w:rsidRDefault="00C33D28" w:rsidP="00C33D28">
            <w:pPr>
              <w:pStyle w:val="NoSpacing"/>
              <w:rPr>
                <w:rFonts w:ascii="Times New Roman" w:eastAsiaTheme="minorHAnsi" w:hAnsi="Times New Roman"/>
                <w:sz w:val="24"/>
                <w:szCs w:val="24"/>
                <w:lang w:eastAsia="en-GB"/>
              </w:rPr>
            </w:pPr>
            <w:proofErr w:type="spellStart"/>
            <w:r w:rsidRPr="00C33D28">
              <w:rPr>
                <w:rFonts w:ascii="Times New Roman" w:eastAsiaTheme="minorHAnsi" w:hAnsi="Times New Roman"/>
                <w:sz w:val="24"/>
                <w:szCs w:val="24"/>
                <w:lang w:eastAsia="en-GB"/>
              </w:rPr>
              <w:t>Teesdale</w:t>
            </w:r>
            <w:proofErr w:type="spellEnd"/>
            <w:r w:rsidRPr="00C33D28">
              <w:rPr>
                <w:rFonts w:ascii="Times New Roman" w:eastAsiaTheme="minorHAnsi" w:hAnsi="Times New Roman"/>
                <w:sz w:val="24"/>
                <w:szCs w:val="24"/>
                <w:lang w:eastAsia="en-GB"/>
              </w:rPr>
              <w:t xml:space="preserve"> House</w:t>
            </w:r>
          </w:p>
          <w:p w:rsidR="00C33D28" w:rsidRPr="00C33D28" w:rsidRDefault="00C33D28" w:rsidP="00C33D28">
            <w:pPr>
              <w:pStyle w:val="NoSpacing"/>
              <w:rPr>
                <w:rFonts w:ascii="Times New Roman" w:eastAsiaTheme="minorHAnsi" w:hAnsi="Times New Roman"/>
                <w:sz w:val="24"/>
                <w:szCs w:val="24"/>
                <w:lang w:eastAsia="en-GB"/>
              </w:rPr>
            </w:pPr>
            <w:proofErr w:type="spellStart"/>
            <w:r w:rsidRPr="00C33D28">
              <w:rPr>
                <w:rFonts w:ascii="Times New Roman" w:eastAsiaTheme="minorHAnsi" w:hAnsi="Times New Roman"/>
                <w:sz w:val="24"/>
                <w:szCs w:val="24"/>
                <w:lang w:eastAsia="en-GB"/>
              </w:rPr>
              <w:t>Westpoint</w:t>
            </w:r>
            <w:proofErr w:type="spellEnd"/>
            <w:r w:rsidRPr="00C33D28">
              <w:rPr>
                <w:rFonts w:ascii="Times New Roman" w:eastAsiaTheme="minorHAnsi" w:hAnsi="Times New Roman"/>
                <w:sz w:val="24"/>
                <w:szCs w:val="24"/>
                <w:lang w:eastAsia="en-GB"/>
              </w:rPr>
              <w:t xml:space="preserve"> Road</w:t>
            </w:r>
          </w:p>
          <w:p w:rsidR="00C33D28" w:rsidRPr="00C33D28" w:rsidRDefault="00C33D28" w:rsidP="00C33D28">
            <w:pPr>
              <w:pStyle w:val="NoSpacing"/>
              <w:rPr>
                <w:rFonts w:ascii="Times New Roman" w:eastAsiaTheme="minorHAnsi" w:hAnsi="Times New Roman"/>
                <w:sz w:val="24"/>
                <w:szCs w:val="24"/>
                <w:lang w:eastAsia="en-GB"/>
              </w:rPr>
            </w:pPr>
            <w:proofErr w:type="spellStart"/>
            <w:r w:rsidRPr="00C33D28">
              <w:rPr>
                <w:rFonts w:ascii="Times New Roman" w:eastAsiaTheme="minorHAnsi" w:hAnsi="Times New Roman"/>
                <w:sz w:val="24"/>
                <w:szCs w:val="24"/>
                <w:lang w:eastAsia="en-GB"/>
              </w:rPr>
              <w:t>Thornaby</w:t>
            </w:r>
            <w:proofErr w:type="spellEnd"/>
          </w:p>
          <w:p w:rsidR="00C33D28" w:rsidRPr="00C33D28" w:rsidRDefault="00C33D28" w:rsidP="00C33D28">
            <w:pPr>
              <w:pStyle w:val="NoSpacing"/>
              <w:rPr>
                <w:rFonts w:ascii="Times New Roman" w:eastAsiaTheme="minorHAnsi" w:hAnsi="Times New Roman"/>
                <w:sz w:val="24"/>
                <w:szCs w:val="24"/>
                <w:lang w:eastAsia="en-GB"/>
              </w:rPr>
            </w:pPr>
            <w:r w:rsidRPr="00C33D28">
              <w:rPr>
                <w:rFonts w:ascii="Times New Roman" w:eastAsiaTheme="minorHAnsi" w:hAnsi="Times New Roman"/>
                <w:sz w:val="24"/>
                <w:szCs w:val="24"/>
                <w:lang w:eastAsia="en-GB"/>
              </w:rPr>
              <w:t>Stockton-On-Tees</w:t>
            </w:r>
          </w:p>
          <w:p w:rsidR="00C33D28" w:rsidRPr="00C33D28" w:rsidRDefault="00C33D28" w:rsidP="00C33D28">
            <w:pPr>
              <w:pStyle w:val="NoSpacing"/>
              <w:rPr>
                <w:rFonts w:ascii="Times New Roman" w:eastAsiaTheme="minorHAnsi" w:hAnsi="Times New Roman"/>
                <w:sz w:val="24"/>
                <w:szCs w:val="24"/>
                <w:lang w:eastAsia="en-GB"/>
              </w:rPr>
            </w:pPr>
            <w:r w:rsidRPr="00C33D28">
              <w:rPr>
                <w:rFonts w:ascii="Times New Roman" w:eastAsiaTheme="minorHAnsi" w:hAnsi="Times New Roman"/>
                <w:sz w:val="24"/>
                <w:szCs w:val="24"/>
                <w:lang w:eastAsia="en-GB"/>
              </w:rPr>
              <w:t>TS17 6BL</w:t>
            </w:r>
          </w:p>
          <w:bookmarkEnd w:id="2"/>
          <w:p w:rsidR="00CB1B71" w:rsidRPr="008F5F42" w:rsidRDefault="00CB1B71" w:rsidP="0075045D">
            <w:pPr>
              <w:spacing w:after="0" w:line="240" w:lineRule="auto"/>
              <w:rPr>
                <w:rFonts w:ascii="Times New Roman" w:hAnsi="Times New Roman"/>
                <w:color w:val="339966"/>
                <w:sz w:val="24"/>
                <w:szCs w:val="24"/>
                <w:lang w:eastAsia="en-GB"/>
              </w:rPr>
            </w:pPr>
          </w:p>
        </w:tc>
      </w:tr>
      <w:tr w:rsidR="002C7B02" w:rsidRPr="008B3F9E" w:rsidTr="00971718">
        <w:trPr>
          <w:trHeight w:val="2584"/>
        </w:trPr>
        <w:tc>
          <w:tcPr>
            <w:tcW w:w="3227" w:type="dxa"/>
            <w:noWrap/>
          </w:tcPr>
          <w:p w:rsidR="002C7B02" w:rsidRPr="00ED224E" w:rsidRDefault="00CB1B71" w:rsidP="00ED630F">
            <w:pPr>
              <w:spacing w:after="0" w:line="240" w:lineRule="auto"/>
              <w:rPr>
                <w:rFonts w:ascii="Times New Roman" w:hAnsi="Times New Roman"/>
                <w:color w:val="000000"/>
                <w:sz w:val="24"/>
                <w:szCs w:val="24"/>
                <w:lang w:eastAsia="en-GB"/>
              </w:rPr>
            </w:pPr>
            <w:r w:rsidRPr="00ED224E">
              <w:rPr>
                <w:rFonts w:ascii="Times New Roman" w:hAnsi="Times New Roman"/>
                <w:color w:val="000000"/>
                <w:sz w:val="24"/>
                <w:szCs w:val="24"/>
                <w:lang w:eastAsia="en-GB"/>
              </w:rPr>
              <w:lastRenderedPageBreak/>
              <w:t xml:space="preserve">3) </w:t>
            </w:r>
            <w:r w:rsidR="002C7B02" w:rsidRPr="00ED224E">
              <w:rPr>
                <w:rFonts w:ascii="Times New Roman" w:hAnsi="Times New Roman"/>
                <w:b/>
                <w:color w:val="000000"/>
                <w:sz w:val="24"/>
                <w:szCs w:val="24"/>
                <w:lang w:eastAsia="en-GB"/>
              </w:rPr>
              <w:t>Purpose</w:t>
            </w:r>
            <w:r w:rsidR="002C7B02" w:rsidRPr="00ED224E">
              <w:rPr>
                <w:rFonts w:ascii="Times New Roman" w:hAnsi="Times New Roman"/>
                <w:color w:val="000000"/>
                <w:sz w:val="24"/>
                <w:szCs w:val="24"/>
                <w:lang w:eastAsia="en-GB"/>
              </w:rPr>
              <w:t xml:space="preserve"> of the </w:t>
            </w:r>
            <w:r w:rsidR="00ED630F" w:rsidRPr="00ED224E">
              <w:rPr>
                <w:rFonts w:ascii="Times New Roman" w:hAnsi="Times New Roman"/>
                <w:color w:val="000000"/>
                <w:sz w:val="24"/>
                <w:szCs w:val="24"/>
                <w:lang w:eastAsia="en-GB"/>
              </w:rPr>
              <w:t xml:space="preserve"> processing</w:t>
            </w:r>
          </w:p>
        </w:tc>
        <w:tc>
          <w:tcPr>
            <w:tcW w:w="7371" w:type="dxa"/>
            <w:noWrap/>
          </w:tcPr>
          <w:p w:rsidR="002C7B02" w:rsidRPr="007955A8" w:rsidRDefault="007955A8"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Upload of basic and detailed additional SCR data</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3"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w:t>
            </w:r>
            <w:proofErr w:type="gramStart"/>
            <w:r w:rsidR="00AB5F8C" w:rsidRPr="008B3F9E">
              <w:rPr>
                <w:rFonts w:ascii="Times New Roman" w:hAnsi="Times New Roman"/>
                <w:i/>
                <w:sz w:val="24"/>
                <w:szCs w:val="24"/>
              </w:rPr>
              <w:t>)(</w:t>
            </w:r>
            <w:proofErr w:type="gramEnd"/>
            <w:r w:rsidR="00AB5F8C" w:rsidRPr="008B3F9E">
              <w:rPr>
                <w:rFonts w:ascii="Times New Roman" w:hAnsi="Times New Roman"/>
                <w:i/>
                <w:sz w:val="24"/>
                <w:szCs w:val="24"/>
              </w:rPr>
              <w:t>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4"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w:t>
            </w:r>
            <w:r w:rsidRPr="008B3F9E">
              <w:rPr>
                <w:rFonts w:ascii="Times New Roman" w:hAnsi="Times New Roman"/>
                <w:color w:val="000000"/>
                <w:sz w:val="24"/>
                <w:szCs w:val="24"/>
                <w:lang w:eastAsia="en-GB"/>
              </w:rPr>
              <w:t xml:space="preserve">if </w:t>
            </w:r>
            <w:r w:rsidR="00B76C95">
              <w:rPr>
                <w:rFonts w:ascii="Times New Roman" w:hAnsi="Times New Roman"/>
                <w:color w:val="000000"/>
                <w:sz w:val="24"/>
                <w:szCs w:val="24"/>
                <w:lang w:eastAsia="en-GB"/>
              </w:rPr>
              <w:t xml:space="preserve">possible </w:t>
            </w:r>
            <w:r w:rsidRPr="008B3F9E">
              <w:rPr>
                <w:rFonts w:ascii="Times New Roman" w:hAnsi="Times New Roman"/>
                <w:color w:val="000000"/>
                <w:sz w:val="24"/>
                <w:szCs w:val="24"/>
                <w:lang w:eastAsia="en-GB"/>
              </w:rPr>
              <w:t>list actual named sites such as local hospital</w:t>
            </w:r>
            <w:r w:rsidR="00B76C95">
              <w:rPr>
                <w:rFonts w:ascii="Times New Roman" w:hAnsi="Times New Roman"/>
                <w:color w:val="000000"/>
                <w:sz w:val="24"/>
                <w:szCs w:val="24"/>
                <w:lang w:eastAsia="en-GB"/>
              </w:rPr>
              <w:t>)(s)</w:t>
            </w:r>
            <w:r w:rsidRPr="008B3F9E">
              <w:rPr>
                <w:rFonts w:ascii="Times New Roman" w:hAnsi="Times New Roman"/>
                <w:color w:val="000000"/>
                <w:sz w:val="24"/>
                <w:szCs w:val="24"/>
                <w:lang w:eastAsia="en-GB"/>
              </w:rPr>
              <w:t xml:space="preserve"> name]</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5"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776807" w:rsidRPr="00776807" w:rsidRDefault="00776807" w:rsidP="00776807">
            <w:pPr>
              <w:spacing w:after="0" w:line="240" w:lineRule="auto"/>
            </w:pPr>
            <w:proofErr w:type="gramStart"/>
            <w:r w:rsidRPr="00776807">
              <w:rPr>
                <w:rFonts w:cs="Calibri"/>
                <w:lang w:eastAsia="en-GB"/>
              </w:rPr>
              <w:t>or</w:t>
            </w:r>
            <w:proofErr w:type="gramEnd"/>
            <w:r w:rsidRPr="00776807">
              <w:rPr>
                <w:rFonts w:cs="Calibri"/>
                <w:lang w:eastAsia="en-GB"/>
              </w:rPr>
              <w:t xml:space="preserve"> speak to the practice.</w:t>
            </w:r>
          </w:p>
          <w:p w:rsidR="00CA7472" w:rsidRPr="008B3F9E" w:rsidRDefault="00CA7472" w:rsidP="00BB6FA9">
            <w:p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complain to </w:t>
            </w:r>
            <w:r w:rsidR="007D3F2A" w:rsidRPr="008B3F9E">
              <w:rPr>
                <w:rFonts w:ascii="Times New Roman" w:hAnsi="Times New Roman"/>
                <w:color w:val="000000"/>
                <w:sz w:val="24"/>
                <w:szCs w:val="24"/>
                <w:lang w:eastAsia="en-GB"/>
              </w:rPr>
              <w:t>the</w:t>
            </w:r>
            <w:r w:rsidRPr="008B3F9E">
              <w:rPr>
                <w:rFonts w:ascii="Times New Roman" w:hAnsi="Times New Roman"/>
                <w:color w:val="000000"/>
                <w:sz w:val="24"/>
                <w:szCs w:val="24"/>
                <w:lang w:eastAsia="en-GB"/>
              </w:rPr>
              <w:t xml:space="preserve"> Information </w:t>
            </w:r>
            <w:r w:rsidR="00BD29A5" w:rsidRPr="008B3F9E">
              <w:rPr>
                <w:rFonts w:ascii="Times New Roman" w:hAnsi="Times New Roman"/>
                <w:color w:val="000000"/>
                <w:sz w:val="24"/>
                <w:szCs w:val="24"/>
                <w:lang w:eastAsia="en-GB"/>
              </w:rPr>
              <w:t>Commissioner’s</w:t>
            </w:r>
            <w:r w:rsidR="007D3F2A" w:rsidRPr="008B3F9E">
              <w:rPr>
                <w:rFonts w:ascii="Times New Roman" w:hAnsi="Times New Roman"/>
                <w:color w:val="000000"/>
                <w:sz w:val="24"/>
                <w:szCs w:val="24"/>
                <w:lang w:eastAsia="en-GB"/>
              </w:rPr>
              <w:t xml:space="preserve"> Office</w:t>
            </w:r>
            <w:r w:rsidR="001E0F75" w:rsidRPr="008B3F9E">
              <w:rPr>
                <w:rFonts w:ascii="Times New Roman" w:hAnsi="Times New Roman"/>
                <w:color w:val="000000"/>
                <w:sz w:val="24"/>
                <w:szCs w:val="24"/>
                <w:lang w:eastAsia="en-GB"/>
              </w:rPr>
              <w:t xml:space="preserve">, you can use </w:t>
            </w:r>
            <w:r w:rsidR="009974F0" w:rsidRPr="008B3F9E">
              <w:rPr>
                <w:rFonts w:ascii="Times New Roman" w:hAnsi="Times New Roman"/>
                <w:color w:val="000000"/>
                <w:sz w:val="24"/>
                <w:szCs w:val="24"/>
                <w:lang w:eastAsia="en-GB"/>
              </w:rPr>
              <w:t>this link</w:t>
            </w:r>
            <w:r w:rsidR="007D3F2A" w:rsidRPr="008B3F9E">
              <w:rPr>
                <w:sz w:val="24"/>
              </w:rPr>
              <w:t xml:space="preserve"> </w:t>
            </w:r>
            <w:hyperlink r:id="rId8" w:history="1">
              <w:r w:rsidR="007D3F2A" w:rsidRPr="008B3F9E">
                <w:rPr>
                  <w:rStyle w:val="Hyperlink"/>
                  <w:rFonts w:ascii="Times New Roman" w:hAnsi="Times New Roman"/>
                  <w:sz w:val="24"/>
                  <w:szCs w:val="24"/>
                  <w:lang w:eastAsia="en-GB"/>
                </w:rPr>
                <w:t>https://ico.org.uk/global/contact-us/</w:t>
              </w:r>
            </w:hyperlink>
            <w:r w:rsidR="007D3F2A"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p w:rsidR="003902E4" w:rsidRPr="008B3F9E" w:rsidRDefault="003902E4" w:rsidP="00255F4D">
            <w:pPr>
              <w:spacing w:after="0" w:line="240" w:lineRule="auto"/>
              <w:rPr>
                <w:rFonts w:ascii="Times New Roman" w:hAnsi="Times New Roman"/>
                <w:color w:val="000000"/>
                <w:sz w:val="24"/>
                <w:szCs w:val="24"/>
                <w:lang w:eastAsia="en-GB"/>
              </w:rPr>
            </w:pPr>
          </w:p>
          <w:p w:rsidR="007D3F2A" w:rsidRPr="008B3F9E" w:rsidRDefault="009974F0" w:rsidP="00BD29A5">
            <w:pPr>
              <w:shd w:val="clear" w:color="auto" w:fill="FFFFFF"/>
              <w:spacing w:after="240" w:line="240" w:lineRule="auto"/>
              <w:rPr>
                <w:ins w:id="6" w:author="Author" w:date="2018-02-05T09:51:00Z"/>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or calling </w:t>
            </w:r>
            <w:r w:rsidR="001E0F75" w:rsidRPr="008B3F9E">
              <w:rPr>
                <w:rFonts w:ascii="Times New Roman" w:hAnsi="Times New Roman"/>
                <w:color w:val="000000"/>
                <w:sz w:val="24"/>
                <w:szCs w:val="24"/>
                <w:lang w:eastAsia="en-GB"/>
              </w:rPr>
              <w:t xml:space="preserve">their </w:t>
            </w:r>
            <w:r w:rsidRPr="008B3F9E">
              <w:rPr>
                <w:rFonts w:ascii="Times New Roman" w:hAnsi="Times New Roman"/>
                <w:color w:val="000000"/>
                <w:sz w:val="24"/>
                <w:szCs w:val="24"/>
                <w:lang w:eastAsia="en-GB"/>
              </w:rPr>
              <w:t xml:space="preserve">helpline </w:t>
            </w:r>
            <w:r w:rsidR="00FF0BEC" w:rsidRPr="008B3F9E">
              <w:rPr>
                <w:rFonts w:ascii="Times New Roman" w:hAnsi="Times New Roman"/>
                <w:color w:val="000000"/>
                <w:sz w:val="24"/>
                <w:szCs w:val="24"/>
                <w:lang w:eastAsia="en-GB"/>
              </w:rPr>
              <w:t>Tel: 0303 123 1113</w:t>
            </w:r>
            <w:r w:rsidR="003902E4" w:rsidRPr="008B3F9E">
              <w:rPr>
                <w:rFonts w:ascii="Times New Roman" w:hAnsi="Times New Roman"/>
                <w:color w:val="000000"/>
                <w:sz w:val="24"/>
                <w:szCs w:val="24"/>
                <w:lang w:eastAsia="en-GB"/>
              </w:rPr>
              <w:t xml:space="preserve"> (local rate)</w:t>
            </w:r>
            <w:ins w:id="7" w:author="Author" w:date="2018-02-05T09:49:00Z">
              <w:r w:rsidR="00AB5F8C" w:rsidRPr="008B3F9E">
                <w:rPr>
                  <w:rFonts w:ascii="Times New Roman" w:hAnsi="Times New Roman"/>
                  <w:color w:val="000000"/>
                  <w:sz w:val="24"/>
                  <w:szCs w:val="24"/>
                  <w:lang w:eastAsia="en-GB"/>
                </w:rPr>
                <w:t xml:space="preserve"> </w:t>
              </w:r>
            </w:ins>
            <w:r w:rsidR="00FF0BEC" w:rsidRPr="008B3F9E">
              <w:rPr>
                <w:rFonts w:ascii="Times New Roman" w:hAnsi="Times New Roman"/>
                <w:color w:val="000000"/>
                <w:sz w:val="24"/>
                <w:szCs w:val="24"/>
                <w:lang w:eastAsia="en-GB"/>
              </w:rPr>
              <w:t>or 01625 545 745</w:t>
            </w:r>
            <w:r w:rsidR="003902E4" w:rsidRPr="008B3F9E">
              <w:rPr>
                <w:rFonts w:ascii="Times New Roman" w:hAnsi="Times New Roman"/>
                <w:color w:val="000000"/>
                <w:sz w:val="24"/>
                <w:szCs w:val="24"/>
                <w:lang w:eastAsia="en-GB"/>
              </w:rPr>
              <w:t xml:space="preserve"> (national </w:t>
            </w:r>
            <w:r w:rsidR="00FF0BEC" w:rsidRPr="008B3F9E">
              <w:rPr>
                <w:rFonts w:ascii="Times New Roman" w:hAnsi="Times New Roman"/>
                <w:color w:val="000000"/>
                <w:sz w:val="24"/>
                <w:szCs w:val="24"/>
                <w:lang w:eastAsia="en-GB"/>
              </w:rPr>
              <w:t>rate</w:t>
            </w:r>
            <w:r w:rsidR="003902E4" w:rsidRPr="008B3F9E">
              <w:rPr>
                <w:rFonts w:ascii="Times New Roman" w:hAnsi="Times New Roman"/>
                <w:color w:val="000000"/>
                <w:sz w:val="24"/>
                <w:szCs w:val="24"/>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There are National Offices for Scotland, Northern Ireland and Wales, </w:t>
            </w:r>
            <w:r w:rsidR="009974F0" w:rsidRPr="008B3F9E">
              <w:rPr>
                <w:rFonts w:ascii="Times New Roman" w:hAnsi="Times New Roman"/>
                <w:color w:val="000000"/>
                <w:sz w:val="24"/>
                <w:szCs w:val="24"/>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 xml:space="preserve">ommon law is not written out in one document like an Act of Parliament. It is a form of law based on previous court cases decided by judges; hence, it is also referred to as </w:t>
      </w:r>
      <w:r w:rsidRPr="009F4E45">
        <w:rPr>
          <w:rFonts w:ascii="Times New Roman" w:hAnsi="Times New Roman"/>
          <w:sz w:val="24"/>
          <w:szCs w:val="24"/>
        </w:rPr>
        <w:lastRenderedPageBreak/>
        <w:t>'judge-made'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2C14D3" w:rsidRPr="003902E4" w:rsidRDefault="002C14D3" w:rsidP="003902E4"/>
    <w:sectPr w:rsidR="002C14D3" w:rsidRPr="003902E4"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BA5" w:rsidRDefault="008B3BA5" w:rsidP="00F07C61">
      <w:pPr>
        <w:spacing w:after="0" w:line="240" w:lineRule="auto"/>
      </w:pPr>
      <w:r>
        <w:separator/>
      </w:r>
    </w:p>
  </w:endnote>
  <w:endnote w:type="continuationSeparator" w:id="0">
    <w:p w:rsidR="008B3BA5" w:rsidRDefault="008B3BA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BA5" w:rsidRDefault="008B3BA5" w:rsidP="00F07C61">
      <w:pPr>
        <w:spacing w:after="0" w:line="240" w:lineRule="auto"/>
      </w:pPr>
      <w:r>
        <w:separator/>
      </w:r>
    </w:p>
  </w:footnote>
  <w:footnote w:type="continuationSeparator" w:id="0">
    <w:p w:rsidR="008B3BA5" w:rsidRDefault="008B3BA5"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007955A8">
      <w:rPr>
        <w:b/>
        <w:noProof/>
        <w:sz w:val="36"/>
        <w:szCs w:val="36"/>
        <w:lang w:eastAsia="en-GB"/>
      </w:rPr>
      <w:t>Summary Care Record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Default="00784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5AA03E7"/>
    <w:multiLevelType w:val="multilevel"/>
    <w:tmpl w:val="B5F2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1A10"/>
    <w:rsid w:val="000C71E2"/>
    <w:rsid w:val="000F53F3"/>
    <w:rsid w:val="00157933"/>
    <w:rsid w:val="001E0F75"/>
    <w:rsid w:val="001F1715"/>
    <w:rsid w:val="00230766"/>
    <w:rsid w:val="00255F4D"/>
    <w:rsid w:val="00286CCD"/>
    <w:rsid w:val="002A1FE8"/>
    <w:rsid w:val="002C14D3"/>
    <w:rsid w:val="002C7B02"/>
    <w:rsid w:val="002D1BDC"/>
    <w:rsid w:val="003902E4"/>
    <w:rsid w:val="003E4C39"/>
    <w:rsid w:val="003F5FED"/>
    <w:rsid w:val="004266A0"/>
    <w:rsid w:val="00426EA7"/>
    <w:rsid w:val="0043113A"/>
    <w:rsid w:val="004618B6"/>
    <w:rsid w:val="004F7C91"/>
    <w:rsid w:val="00523EAE"/>
    <w:rsid w:val="00524B0F"/>
    <w:rsid w:val="00533782"/>
    <w:rsid w:val="00536A56"/>
    <w:rsid w:val="00542616"/>
    <w:rsid w:val="00556724"/>
    <w:rsid w:val="00562FBE"/>
    <w:rsid w:val="00573B1F"/>
    <w:rsid w:val="005820B0"/>
    <w:rsid w:val="00591683"/>
    <w:rsid w:val="005D0EB2"/>
    <w:rsid w:val="005F004B"/>
    <w:rsid w:val="00635FE3"/>
    <w:rsid w:val="0068707D"/>
    <w:rsid w:val="006A035B"/>
    <w:rsid w:val="006A6874"/>
    <w:rsid w:val="006B7DB3"/>
    <w:rsid w:val="006C60DC"/>
    <w:rsid w:val="006F7772"/>
    <w:rsid w:val="00703FCC"/>
    <w:rsid w:val="0075045D"/>
    <w:rsid w:val="00762408"/>
    <w:rsid w:val="00776807"/>
    <w:rsid w:val="00784103"/>
    <w:rsid w:val="007955A8"/>
    <w:rsid w:val="007D3121"/>
    <w:rsid w:val="007D3F2A"/>
    <w:rsid w:val="007E6854"/>
    <w:rsid w:val="00812359"/>
    <w:rsid w:val="0089679F"/>
    <w:rsid w:val="008B3BA5"/>
    <w:rsid w:val="008B3F9E"/>
    <w:rsid w:val="008C2AD3"/>
    <w:rsid w:val="008F1340"/>
    <w:rsid w:val="008F5F42"/>
    <w:rsid w:val="0094670B"/>
    <w:rsid w:val="0095127A"/>
    <w:rsid w:val="00971718"/>
    <w:rsid w:val="009974F0"/>
    <w:rsid w:val="00A27BFC"/>
    <w:rsid w:val="00A56E01"/>
    <w:rsid w:val="00A75CE2"/>
    <w:rsid w:val="00A913BE"/>
    <w:rsid w:val="00A931C0"/>
    <w:rsid w:val="00AB5F8C"/>
    <w:rsid w:val="00AE487C"/>
    <w:rsid w:val="00B05D93"/>
    <w:rsid w:val="00B43F8C"/>
    <w:rsid w:val="00B620F9"/>
    <w:rsid w:val="00B7041D"/>
    <w:rsid w:val="00B76C95"/>
    <w:rsid w:val="00BB6FA9"/>
    <w:rsid w:val="00BD15C8"/>
    <w:rsid w:val="00BD29A5"/>
    <w:rsid w:val="00BD302C"/>
    <w:rsid w:val="00BE5BD9"/>
    <w:rsid w:val="00BF2465"/>
    <w:rsid w:val="00C216D7"/>
    <w:rsid w:val="00C33D28"/>
    <w:rsid w:val="00C371E3"/>
    <w:rsid w:val="00C948F1"/>
    <w:rsid w:val="00CA07AE"/>
    <w:rsid w:val="00CA7472"/>
    <w:rsid w:val="00CB1B71"/>
    <w:rsid w:val="00CB2F51"/>
    <w:rsid w:val="00CC4722"/>
    <w:rsid w:val="00CD2095"/>
    <w:rsid w:val="00CE04E1"/>
    <w:rsid w:val="00CE1CDF"/>
    <w:rsid w:val="00CE6207"/>
    <w:rsid w:val="00CF55DF"/>
    <w:rsid w:val="00D160CA"/>
    <w:rsid w:val="00D44D59"/>
    <w:rsid w:val="00E501E4"/>
    <w:rsid w:val="00E90F8F"/>
    <w:rsid w:val="00EB3F3B"/>
    <w:rsid w:val="00ED224E"/>
    <w:rsid w:val="00ED630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NoSpacing">
    <w:name w:val="No Spacing"/>
    <w:uiPriority w:val="1"/>
    <w:qFormat/>
    <w:rsid w:val="00C33D28"/>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 w:type="paragraph" w:styleId="NoSpacing">
    <w:name w:val="No Spacing"/>
    <w:uiPriority w:val="1"/>
    <w:qFormat/>
    <w:rsid w:val="00C33D28"/>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744720125">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421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5236</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2018-05-17T12:08:00Z</dcterms:created>
  <dcterms:modified xsi:type="dcterms:W3CDTF">2018-07-27T10:29:00Z</dcterms:modified>
</cp:coreProperties>
</file>